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7F" w:rsidRDefault="00AF387F">
      <w:pPr>
        <w:suppressAutoHyphens/>
        <w:rPr>
          <w:sz w:val="22"/>
        </w:rPr>
      </w:pPr>
      <w:bookmarkStart w:id="0" w:name="_GoBack"/>
      <w:bookmarkEnd w:id="0"/>
    </w:p>
    <w:p w:rsidR="00740FBA" w:rsidRDefault="00740FBA" w:rsidP="00740FBA">
      <w:pPr>
        <w:pStyle w:val="TOC1"/>
        <w:jc w:val="center"/>
        <w:rPr>
          <w:rFonts w:ascii="Univers" w:hAnsi="Univers"/>
          <w:sz w:val="32"/>
        </w:rPr>
      </w:pPr>
      <w:r>
        <w:rPr>
          <w:rFonts w:ascii="Univers" w:hAnsi="Univers"/>
          <w:sz w:val="32"/>
        </w:rPr>
        <w:t>Region 2 Bylaws</w:t>
      </w:r>
    </w:p>
    <w:p w:rsidR="00740FBA" w:rsidRPr="00F24634" w:rsidRDefault="00740FBA" w:rsidP="00740FBA">
      <w:pPr>
        <w:pStyle w:val="TOC1"/>
        <w:rPr>
          <w:rFonts w:ascii="Arial" w:hAnsi="Arial" w:cs="Arial"/>
          <w:b w:val="0"/>
          <w:sz w:val="22"/>
          <w:szCs w:val="22"/>
        </w:rPr>
      </w:pP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caps w:val="0"/>
          <w:sz w:val="22"/>
          <w:szCs w:val="22"/>
        </w:rPr>
        <w:fldChar w:fldCharType="begin"/>
      </w:r>
      <w:r w:rsidRPr="00F24634">
        <w:rPr>
          <w:rFonts w:ascii="Arial" w:hAnsi="Arial" w:cs="Arial"/>
          <w:caps w:val="0"/>
          <w:sz w:val="22"/>
          <w:szCs w:val="22"/>
        </w:rPr>
        <w:instrText xml:space="preserve"> TOC \o "1-3" </w:instrText>
      </w:r>
      <w:r w:rsidRPr="00F24634">
        <w:rPr>
          <w:rFonts w:ascii="Arial" w:hAnsi="Arial" w:cs="Arial"/>
          <w:caps w:val="0"/>
          <w:sz w:val="22"/>
          <w:szCs w:val="22"/>
        </w:rPr>
        <w:fldChar w:fldCharType="separate"/>
      </w:r>
      <w:r w:rsidRPr="00F24634">
        <w:rPr>
          <w:rFonts w:ascii="Arial" w:hAnsi="Arial" w:cs="Arial"/>
          <w:noProof/>
          <w:sz w:val="22"/>
          <w:szCs w:val="22"/>
        </w:rPr>
        <w:t>1</w:t>
      </w:r>
      <w:r w:rsidRPr="00F24634">
        <w:rPr>
          <w:rFonts w:ascii="Arial" w:hAnsi="Arial" w:cs="Arial"/>
          <w:b w:val="0"/>
          <w:caps w:val="0"/>
          <w:noProof/>
          <w:sz w:val="22"/>
          <w:szCs w:val="22"/>
        </w:rPr>
        <w:tab/>
      </w:r>
      <w:r w:rsidRPr="00F24634">
        <w:rPr>
          <w:rFonts w:ascii="Arial" w:hAnsi="Arial" w:cs="Arial"/>
          <w:noProof/>
          <w:sz w:val="22"/>
          <w:szCs w:val="22"/>
        </w:rPr>
        <w:t>Preface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_Toc402604194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3</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2</w:t>
      </w:r>
      <w:r w:rsidRPr="00F24634">
        <w:rPr>
          <w:rFonts w:ascii="Arial" w:hAnsi="Arial" w:cs="Arial"/>
          <w:b w:val="0"/>
          <w:caps w:val="0"/>
          <w:noProof/>
          <w:sz w:val="22"/>
          <w:szCs w:val="22"/>
        </w:rPr>
        <w:tab/>
      </w:r>
      <w:r w:rsidRPr="00F24634">
        <w:rPr>
          <w:rFonts w:ascii="Arial" w:hAnsi="Arial" w:cs="Arial"/>
          <w:noProof/>
          <w:sz w:val="22"/>
          <w:szCs w:val="22"/>
        </w:rPr>
        <w:t>Name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_Toc402604195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3</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3</w:t>
      </w:r>
      <w:r w:rsidRPr="00F24634">
        <w:rPr>
          <w:rFonts w:ascii="Arial" w:hAnsi="Arial" w:cs="Arial"/>
          <w:b w:val="0"/>
          <w:caps w:val="0"/>
          <w:noProof/>
          <w:sz w:val="22"/>
          <w:szCs w:val="22"/>
        </w:rPr>
        <w:tab/>
      </w:r>
      <w:r w:rsidRPr="00F24634">
        <w:rPr>
          <w:rFonts w:ascii="Arial" w:hAnsi="Arial" w:cs="Arial"/>
          <w:noProof/>
          <w:sz w:val="22"/>
          <w:szCs w:val="22"/>
        </w:rPr>
        <w:t>Territory</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_Toc402604196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3</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4</w:t>
      </w:r>
      <w:r w:rsidRPr="00F24634">
        <w:rPr>
          <w:rFonts w:ascii="Arial" w:hAnsi="Arial" w:cs="Arial"/>
          <w:b w:val="0"/>
          <w:caps w:val="0"/>
          <w:noProof/>
          <w:sz w:val="22"/>
          <w:szCs w:val="22"/>
        </w:rPr>
        <w:tab/>
      </w:r>
      <w:r w:rsidRPr="00F24634">
        <w:rPr>
          <w:rFonts w:ascii="Arial" w:hAnsi="Arial" w:cs="Arial"/>
          <w:noProof/>
          <w:sz w:val="22"/>
          <w:szCs w:val="22"/>
        </w:rPr>
        <w:t>Management</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_Toc402604197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3</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4.1</w:t>
      </w:r>
      <w:r w:rsidRPr="00F24634">
        <w:rPr>
          <w:rFonts w:ascii="Arial" w:hAnsi="Arial" w:cs="Arial"/>
          <w:noProof/>
          <w:sz w:val="22"/>
          <w:szCs w:val="22"/>
        </w:rPr>
        <w:tab/>
      </w:r>
      <w:r w:rsidRPr="00F24634">
        <w:rPr>
          <w:rFonts w:ascii="Arial" w:hAnsi="Arial" w:cs="Arial"/>
          <w:noProof/>
          <w:sz w:val="22"/>
          <w:szCs w:val="22"/>
          <w:u w:val="single"/>
        </w:rPr>
        <w:t xml:space="preserve">Voting Members Designated by the </w:t>
      </w:r>
      <w:r w:rsidRPr="00F24634">
        <w:rPr>
          <w:rFonts w:ascii="Arial" w:hAnsi="Arial" w:cs="Arial"/>
          <w:noProof/>
          <w:color w:val="000000"/>
          <w:sz w:val="22"/>
          <w:szCs w:val="22"/>
          <w:u w:val="single"/>
        </w:rPr>
        <w:t>MGA Operations Manual</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_Toc402604198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4</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4.2</w:t>
      </w:r>
      <w:r w:rsidRPr="00F24634">
        <w:rPr>
          <w:rFonts w:ascii="Arial" w:hAnsi="Arial" w:cs="Arial"/>
          <w:noProof/>
          <w:sz w:val="22"/>
          <w:szCs w:val="22"/>
        </w:rPr>
        <w:tab/>
      </w:r>
      <w:r w:rsidRPr="00F24634">
        <w:rPr>
          <w:rFonts w:ascii="Arial" w:hAnsi="Arial" w:cs="Arial"/>
          <w:noProof/>
          <w:sz w:val="22"/>
          <w:szCs w:val="22"/>
          <w:u w:val="single"/>
        </w:rPr>
        <w:t>Voting Members Appointed by the Region 2 Director</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_Toc402604199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4</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4.3</w:t>
      </w:r>
      <w:r w:rsidRPr="00F24634">
        <w:rPr>
          <w:rFonts w:ascii="Arial" w:hAnsi="Arial" w:cs="Arial"/>
          <w:noProof/>
          <w:sz w:val="22"/>
          <w:szCs w:val="22"/>
        </w:rPr>
        <w:tab/>
      </w:r>
      <w:r w:rsidRPr="00F24634">
        <w:rPr>
          <w:rFonts w:ascii="Arial" w:hAnsi="Arial" w:cs="Arial"/>
          <w:noProof/>
          <w:sz w:val="22"/>
          <w:szCs w:val="22"/>
          <w:u w:val="single"/>
        </w:rPr>
        <w:t>Nonvoting Members Appointed by the Region 2 Director</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_Toc402604200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4</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4.4</w:t>
      </w:r>
      <w:r w:rsidRPr="00F24634">
        <w:rPr>
          <w:rFonts w:ascii="Arial" w:hAnsi="Arial" w:cs="Arial"/>
          <w:noProof/>
          <w:sz w:val="22"/>
          <w:szCs w:val="22"/>
        </w:rPr>
        <w:tab/>
      </w:r>
      <w:r w:rsidRPr="00F24634">
        <w:rPr>
          <w:rFonts w:ascii="Arial" w:hAnsi="Arial" w:cs="Arial"/>
          <w:noProof/>
          <w:sz w:val="22"/>
          <w:szCs w:val="22"/>
          <w:u w:val="single"/>
        </w:rPr>
        <w:t>Executive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_Toc402604201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4</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5</w:t>
      </w:r>
      <w:r w:rsidRPr="00F24634">
        <w:rPr>
          <w:rFonts w:ascii="Arial" w:hAnsi="Arial" w:cs="Arial"/>
          <w:b w:val="0"/>
          <w:caps w:val="0"/>
          <w:noProof/>
          <w:sz w:val="22"/>
          <w:szCs w:val="22"/>
        </w:rPr>
        <w:tab/>
      </w:r>
      <w:r w:rsidRPr="00F24634">
        <w:rPr>
          <w:rFonts w:ascii="Arial" w:hAnsi="Arial" w:cs="Arial"/>
          <w:noProof/>
          <w:sz w:val="22"/>
          <w:szCs w:val="22"/>
        </w:rPr>
        <w:t>Appointment and Tenure of Committee Chairmen</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_Toc402604202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5.1</w:t>
      </w:r>
      <w:r w:rsidRPr="00F24634">
        <w:rPr>
          <w:rFonts w:ascii="Arial" w:hAnsi="Arial" w:cs="Arial"/>
          <w:noProof/>
          <w:sz w:val="22"/>
          <w:szCs w:val="22"/>
        </w:rPr>
        <w:tab/>
      </w:r>
      <w:r w:rsidRPr="00F24634">
        <w:rPr>
          <w:rFonts w:ascii="Arial" w:hAnsi="Arial" w:cs="Arial"/>
          <w:noProof/>
          <w:sz w:val="22"/>
          <w:szCs w:val="22"/>
          <w:u w:val="single"/>
        </w:rPr>
        <w:t>Elected Members of Region 2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_Toc402604203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5.2</w:t>
      </w:r>
      <w:r w:rsidRPr="00F24634">
        <w:rPr>
          <w:rFonts w:ascii="Arial" w:hAnsi="Arial" w:cs="Arial"/>
          <w:noProof/>
          <w:sz w:val="22"/>
          <w:szCs w:val="22"/>
        </w:rPr>
        <w:tab/>
      </w:r>
      <w:r w:rsidRPr="00F24634">
        <w:rPr>
          <w:rFonts w:ascii="Arial" w:hAnsi="Arial" w:cs="Arial"/>
          <w:noProof/>
          <w:sz w:val="22"/>
          <w:szCs w:val="22"/>
          <w:u w:val="single"/>
        </w:rPr>
        <w:t>Appointed Members of Region 2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_Toc402604204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5.3</w:t>
      </w:r>
      <w:r w:rsidRPr="00F24634">
        <w:rPr>
          <w:rFonts w:ascii="Arial" w:hAnsi="Arial" w:cs="Arial"/>
          <w:noProof/>
          <w:sz w:val="22"/>
          <w:szCs w:val="22"/>
        </w:rPr>
        <w:tab/>
      </w:r>
      <w:r w:rsidRPr="00F24634">
        <w:rPr>
          <w:rFonts w:ascii="Arial" w:hAnsi="Arial" w:cs="Arial"/>
          <w:noProof/>
          <w:sz w:val="22"/>
          <w:szCs w:val="22"/>
          <w:u w:val="single"/>
        </w:rPr>
        <w:t>Chair of Nominations and Appointments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_Toc402604205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6</w:t>
      </w:r>
      <w:r w:rsidRPr="00F24634">
        <w:rPr>
          <w:rFonts w:ascii="Arial" w:hAnsi="Arial" w:cs="Arial"/>
          <w:b w:val="0"/>
          <w:caps w:val="0"/>
          <w:noProof/>
          <w:sz w:val="22"/>
          <w:szCs w:val="22"/>
        </w:rPr>
        <w:tab/>
      </w:r>
      <w:r w:rsidRPr="00F24634">
        <w:rPr>
          <w:rFonts w:ascii="Arial" w:hAnsi="Arial" w:cs="Arial"/>
          <w:noProof/>
          <w:sz w:val="22"/>
          <w:szCs w:val="22"/>
        </w:rPr>
        <w:t>Meetings</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_Toc402604206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6.1</w:t>
      </w:r>
      <w:r w:rsidRPr="00F24634">
        <w:rPr>
          <w:rFonts w:ascii="Arial" w:hAnsi="Arial" w:cs="Arial"/>
          <w:noProof/>
          <w:sz w:val="22"/>
          <w:szCs w:val="22"/>
        </w:rPr>
        <w:tab/>
      </w:r>
      <w:r w:rsidRPr="00F24634">
        <w:rPr>
          <w:rFonts w:ascii="Arial" w:hAnsi="Arial" w:cs="Arial"/>
          <w:noProof/>
          <w:sz w:val="22"/>
          <w:szCs w:val="22"/>
          <w:u w:val="single"/>
        </w:rPr>
        <w:t>Region 2 Executive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_Toc402604207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6.2</w:t>
      </w:r>
      <w:r w:rsidRPr="00F24634">
        <w:rPr>
          <w:rFonts w:ascii="Arial" w:hAnsi="Arial" w:cs="Arial"/>
          <w:noProof/>
          <w:sz w:val="22"/>
          <w:szCs w:val="22"/>
        </w:rPr>
        <w:tab/>
      </w:r>
      <w:r w:rsidRPr="00F24634">
        <w:rPr>
          <w:rFonts w:ascii="Arial" w:hAnsi="Arial" w:cs="Arial"/>
          <w:noProof/>
          <w:sz w:val="22"/>
          <w:szCs w:val="22"/>
          <w:u w:val="single"/>
        </w:rPr>
        <w:t>Region 2 Committee</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_Toc402604208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5</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7</w:t>
      </w:r>
      <w:r w:rsidRPr="00F24634">
        <w:rPr>
          <w:rFonts w:ascii="Arial" w:hAnsi="Arial" w:cs="Arial"/>
          <w:b w:val="0"/>
          <w:caps w:val="0"/>
          <w:noProof/>
          <w:sz w:val="22"/>
          <w:szCs w:val="22"/>
        </w:rPr>
        <w:tab/>
      </w:r>
      <w:r w:rsidRPr="00F24634">
        <w:rPr>
          <w:rFonts w:ascii="Arial" w:hAnsi="Arial" w:cs="Arial"/>
          <w:noProof/>
          <w:sz w:val="22"/>
          <w:szCs w:val="22"/>
        </w:rPr>
        <w:t xml:space="preserve"> Quorum</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_Toc402604209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6</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8</w:t>
      </w:r>
      <w:r w:rsidRPr="00F24634">
        <w:rPr>
          <w:rFonts w:ascii="Arial" w:hAnsi="Arial" w:cs="Arial"/>
          <w:b w:val="0"/>
          <w:caps w:val="0"/>
          <w:noProof/>
          <w:sz w:val="22"/>
          <w:szCs w:val="22"/>
        </w:rPr>
        <w:tab/>
      </w:r>
      <w:r w:rsidRPr="00F24634">
        <w:rPr>
          <w:rFonts w:ascii="Arial" w:hAnsi="Arial" w:cs="Arial"/>
          <w:noProof/>
          <w:sz w:val="22"/>
          <w:szCs w:val="22"/>
        </w:rPr>
        <w:t>Region 2 Committees</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_Toc402604210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6</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color w:val="000000"/>
          <w:sz w:val="22"/>
          <w:szCs w:val="22"/>
        </w:rPr>
        <w:t>9</w:t>
      </w:r>
      <w:r w:rsidRPr="00F24634">
        <w:rPr>
          <w:rFonts w:ascii="Arial" w:hAnsi="Arial" w:cs="Arial"/>
          <w:b w:val="0"/>
          <w:caps w:val="0"/>
          <w:noProof/>
          <w:sz w:val="22"/>
          <w:szCs w:val="22"/>
        </w:rPr>
        <w:tab/>
      </w:r>
      <w:r w:rsidRPr="00F24634">
        <w:rPr>
          <w:rFonts w:ascii="Arial" w:hAnsi="Arial" w:cs="Arial"/>
          <w:noProof/>
          <w:color w:val="000000"/>
          <w:sz w:val="22"/>
          <w:szCs w:val="22"/>
        </w:rPr>
        <w:t>Finances</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_Toc402604211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6</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10</w:t>
      </w:r>
      <w:r w:rsidRPr="00F24634">
        <w:rPr>
          <w:rFonts w:ascii="Arial" w:hAnsi="Arial" w:cs="Arial"/>
          <w:b w:val="0"/>
          <w:caps w:val="0"/>
          <w:noProof/>
          <w:sz w:val="22"/>
          <w:szCs w:val="22"/>
        </w:rPr>
        <w:tab/>
      </w:r>
      <w:r w:rsidRPr="00F24634">
        <w:rPr>
          <w:rFonts w:ascii="Arial" w:hAnsi="Arial" w:cs="Arial"/>
          <w:noProof/>
          <w:sz w:val="22"/>
          <w:szCs w:val="22"/>
        </w:rPr>
        <w:t>Vacancies of Elected Offices</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_Toc402604212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6</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10.1</w:t>
      </w:r>
      <w:r w:rsidRPr="00F24634">
        <w:rPr>
          <w:rFonts w:ascii="Arial" w:hAnsi="Arial" w:cs="Arial"/>
          <w:noProof/>
          <w:sz w:val="22"/>
          <w:szCs w:val="22"/>
        </w:rPr>
        <w:tab/>
      </w:r>
      <w:r w:rsidRPr="00F24634">
        <w:rPr>
          <w:rFonts w:ascii="Arial" w:hAnsi="Arial" w:cs="Arial"/>
          <w:noProof/>
          <w:sz w:val="22"/>
          <w:szCs w:val="22"/>
          <w:u w:val="single"/>
        </w:rPr>
        <w:t>Region Director/Delegate/Region Committee Chair</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_Toc402604213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6</w:t>
      </w:r>
      <w:r w:rsidRPr="00F24634">
        <w:rPr>
          <w:rFonts w:ascii="Arial" w:hAnsi="Arial" w:cs="Arial"/>
          <w:noProof/>
          <w:sz w:val="22"/>
          <w:szCs w:val="22"/>
        </w:rPr>
        <w:fldChar w:fldCharType="end"/>
      </w:r>
    </w:p>
    <w:p w:rsidR="00740FBA" w:rsidRPr="00F24634" w:rsidRDefault="00740FBA" w:rsidP="00740FBA">
      <w:pPr>
        <w:pStyle w:val="TOC2"/>
        <w:tabs>
          <w:tab w:val="left" w:pos="880"/>
        </w:tabs>
        <w:rPr>
          <w:rFonts w:ascii="Arial" w:hAnsi="Arial" w:cs="Arial"/>
          <w:noProof/>
          <w:sz w:val="22"/>
          <w:szCs w:val="22"/>
        </w:rPr>
      </w:pPr>
      <w:r w:rsidRPr="00F24634">
        <w:rPr>
          <w:rFonts w:ascii="Arial" w:hAnsi="Arial" w:cs="Arial"/>
          <w:noProof/>
          <w:sz w:val="22"/>
          <w:szCs w:val="22"/>
        </w:rPr>
        <w:t>10.2</w:t>
      </w:r>
      <w:r w:rsidRPr="00F24634">
        <w:rPr>
          <w:rFonts w:ascii="Arial" w:hAnsi="Arial" w:cs="Arial"/>
          <w:noProof/>
          <w:sz w:val="22"/>
          <w:szCs w:val="22"/>
        </w:rPr>
        <w:tab/>
      </w:r>
      <w:r w:rsidRPr="00F24634">
        <w:rPr>
          <w:rFonts w:ascii="Arial" w:hAnsi="Arial" w:cs="Arial"/>
          <w:noProof/>
          <w:sz w:val="22"/>
          <w:szCs w:val="22"/>
          <w:u w:val="single"/>
        </w:rPr>
        <w:t>Director-Elect/Delegate-Elect/Region Committee Vice Chair</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_Toc402604214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7</w:t>
      </w:r>
      <w:r w:rsidRPr="00F24634">
        <w:rPr>
          <w:rFonts w:ascii="Arial" w:hAnsi="Arial" w:cs="Arial"/>
          <w:noProof/>
          <w:sz w:val="22"/>
          <w:szCs w:val="22"/>
        </w:rPr>
        <w:fldChar w:fldCharType="end"/>
      </w:r>
    </w:p>
    <w:p w:rsidR="00740FBA" w:rsidRPr="00F24634" w:rsidRDefault="00740FBA" w:rsidP="00740FBA">
      <w:pPr>
        <w:pStyle w:val="TOC1"/>
        <w:tabs>
          <w:tab w:val="left" w:pos="440"/>
        </w:tabs>
        <w:rPr>
          <w:rFonts w:ascii="Arial" w:hAnsi="Arial" w:cs="Arial"/>
          <w:b w:val="0"/>
          <w:caps w:val="0"/>
          <w:noProof/>
          <w:sz w:val="22"/>
          <w:szCs w:val="22"/>
        </w:rPr>
      </w:pPr>
      <w:r w:rsidRPr="00F24634">
        <w:rPr>
          <w:rFonts w:ascii="Arial" w:hAnsi="Arial" w:cs="Arial"/>
          <w:noProof/>
          <w:sz w:val="22"/>
          <w:szCs w:val="22"/>
        </w:rPr>
        <w:t>11</w:t>
      </w:r>
      <w:r w:rsidRPr="00F24634">
        <w:rPr>
          <w:rFonts w:ascii="Arial" w:hAnsi="Arial" w:cs="Arial"/>
          <w:b w:val="0"/>
          <w:caps w:val="0"/>
          <w:noProof/>
          <w:sz w:val="22"/>
          <w:szCs w:val="22"/>
        </w:rPr>
        <w:tab/>
      </w:r>
      <w:r w:rsidRPr="00F24634">
        <w:rPr>
          <w:rFonts w:ascii="Arial" w:hAnsi="Arial" w:cs="Arial"/>
          <w:noProof/>
          <w:sz w:val="22"/>
          <w:szCs w:val="22"/>
        </w:rPr>
        <w:t>Amendments</w:t>
      </w:r>
      <w:r w:rsidRPr="00F24634">
        <w:rPr>
          <w:rFonts w:ascii="Arial" w:hAnsi="Arial" w:cs="Arial"/>
          <w:noProof/>
          <w:sz w:val="22"/>
          <w:szCs w:val="22"/>
        </w:rPr>
        <w:tab/>
      </w:r>
      <w:r w:rsidRPr="00F24634">
        <w:rPr>
          <w:rFonts w:ascii="Arial" w:hAnsi="Arial" w:cs="Arial"/>
          <w:noProof/>
          <w:sz w:val="22"/>
          <w:szCs w:val="22"/>
        </w:rPr>
        <w:fldChar w:fldCharType="begin"/>
      </w:r>
      <w:r w:rsidRPr="00F24634">
        <w:rPr>
          <w:rFonts w:ascii="Arial" w:hAnsi="Arial" w:cs="Arial"/>
          <w:noProof/>
          <w:sz w:val="22"/>
          <w:szCs w:val="22"/>
        </w:rPr>
        <w:instrText xml:space="preserve"> PAGEREF _Toc402604215 \h </w:instrText>
      </w:r>
      <w:r w:rsidRPr="00F24634">
        <w:rPr>
          <w:rFonts w:ascii="Arial" w:hAnsi="Arial" w:cs="Arial"/>
          <w:noProof/>
          <w:sz w:val="22"/>
          <w:szCs w:val="22"/>
        </w:rPr>
      </w:r>
      <w:r w:rsidRPr="00F24634">
        <w:rPr>
          <w:rFonts w:ascii="Arial" w:hAnsi="Arial" w:cs="Arial"/>
          <w:noProof/>
          <w:sz w:val="22"/>
          <w:szCs w:val="22"/>
        </w:rPr>
        <w:fldChar w:fldCharType="separate"/>
      </w:r>
      <w:r w:rsidR="0030389E">
        <w:rPr>
          <w:rFonts w:ascii="Arial" w:hAnsi="Arial" w:cs="Arial"/>
          <w:noProof/>
          <w:sz w:val="22"/>
          <w:szCs w:val="22"/>
        </w:rPr>
        <w:t>7</w:t>
      </w:r>
      <w:r w:rsidRPr="00F24634">
        <w:rPr>
          <w:rFonts w:ascii="Arial" w:hAnsi="Arial" w:cs="Arial"/>
          <w:noProof/>
          <w:sz w:val="22"/>
          <w:szCs w:val="22"/>
        </w:rPr>
        <w:fldChar w:fldCharType="end"/>
      </w:r>
    </w:p>
    <w:p w:rsidR="00740FBA" w:rsidRPr="00F24634" w:rsidRDefault="00740FBA" w:rsidP="00740FBA">
      <w:pPr>
        <w:tabs>
          <w:tab w:val="left" w:pos="-720"/>
        </w:tabs>
        <w:suppressAutoHyphens/>
        <w:jc w:val="right"/>
        <w:rPr>
          <w:rFonts w:ascii="Arial" w:hAnsi="Arial" w:cs="Arial"/>
          <w:b/>
          <w:sz w:val="22"/>
          <w:szCs w:val="22"/>
        </w:rPr>
      </w:pPr>
      <w:r w:rsidRPr="00F24634">
        <w:rPr>
          <w:rFonts w:ascii="Arial" w:hAnsi="Arial" w:cs="Arial"/>
          <w:caps/>
          <w:sz w:val="22"/>
          <w:szCs w:val="22"/>
        </w:rPr>
        <w:fldChar w:fldCharType="end"/>
      </w:r>
    </w:p>
    <w:p w:rsidR="00740FBA" w:rsidRPr="00F24634" w:rsidRDefault="00740FBA" w:rsidP="00740FBA">
      <w:pPr>
        <w:tabs>
          <w:tab w:val="left" w:pos="-720"/>
        </w:tabs>
        <w:suppressAutoHyphens/>
        <w:jc w:val="right"/>
        <w:rPr>
          <w:rFonts w:ascii="Arial" w:hAnsi="Arial" w:cs="Arial"/>
          <w:b/>
          <w:sz w:val="22"/>
          <w:szCs w:val="22"/>
        </w:rPr>
      </w:pPr>
    </w:p>
    <w:p w:rsidR="00740FBA" w:rsidRPr="00F24634" w:rsidRDefault="00740FBA" w:rsidP="00740FBA">
      <w:pPr>
        <w:tabs>
          <w:tab w:val="left" w:pos="-720"/>
        </w:tabs>
        <w:suppressAutoHyphens/>
        <w:jc w:val="right"/>
        <w:rPr>
          <w:rFonts w:ascii="Arial" w:hAnsi="Arial" w:cs="Arial"/>
          <w:b/>
          <w:sz w:val="22"/>
          <w:szCs w:val="22"/>
        </w:rPr>
      </w:pPr>
    </w:p>
    <w:p w:rsidR="00740FBA" w:rsidRPr="00F24634" w:rsidRDefault="00740FBA" w:rsidP="00740FBA">
      <w:pPr>
        <w:tabs>
          <w:tab w:val="left" w:pos="-720"/>
        </w:tabs>
        <w:suppressAutoHyphens/>
        <w:jc w:val="right"/>
        <w:rPr>
          <w:rFonts w:ascii="Arial" w:hAnsi="Arial" w:cs="Arial"/>
          <w:b/>
          <w:sz w:val="22"/>
          <w:szCs w:val="22"/>
        </w:rPr>
      </w:pPr>
    </w:p>
    <w:p w:rsidR="00740FBA" w:rsidRPr="00F24634" w:rsidRDefault="00740FBA" w:rsidP="00740FBA">
      <w:pPr>
        <w:tabs>
          <w:tab w:val="left" w:pos="-720"/>
        </w:tabs>
        <w:suppressAutoHyphens/>
        <w:jc w:val="right"/>
        <w:rPr>
          <w:rFonts w:ascii="Arial" w:hAnsi="Arial" w:cs="Arial"/>
          <w:b/>
          <w:sz w:val="22"/>
          <w:szCs w:val="22"/>
        </w:rPr>
      </w:pPr>
    </w:p>
    <w:p w:rsidR="00740FBA" w:rsidRPr="00F24634" w:rsidRDefault="00F24634" w:rsidP="00740FBA">
      <w:pPr>
        <w:tabs>
          <w:tab w:val="left" w:pos="-720"/>
        </w:tabs>
        <w:suppressAutoHyphens/>
        <w:jc w:val="right"/>
        <w:rPr>
          <w:rFonts w:ascii="Arial" w:hAnsi="Arial" w:cs="Arial"/>
          <w:b/>
          <w:sz w:val="22"/>
          <w:szCs w:val="22"/>
        </w:rPr>
      </w:pPr>
      <w:r>
        <w:rPr>
          <w:rFonts w:ascii="Arial" w:hAnsi="Arial" w:cs="Arial"/>
          <w:b/>
          <w:sz w:val="22"/>
          <w:szCs w:val="22"/>
        </w:rPr>
        <w:br w:type="page"/>
      </w:r>
    </w:p>
    <w:p w:rsidR="00740FBA" w:rsidRPr="00F24634" w:rsidRDefault="00740FBA" w:rsidP="00F24634">
      <w:pPr>
        <w:tabs>
          <w:tab w:val="left" w:pos="-720"/>
        </w:tabs>
        <w:suppressAutoHyphens/>
        <w:jc w:val="center"/>
        <w:rPr>
          <w:rFonts w:ascii="Arial" w:hAnsi="Arial" w:cs="Arial"/>
          <w:sz w:val="22"/>
          <w:szCs w:val="22"/>
        </w:rPr>
      </w:pPr>
      <w:r w:rsidRPr="00F24634">
        <w:rPr>
          <w:rFonts w:ascii="Arial" w:hAnsi="Arial" w:cs="Arial"/>
          <w:b/>
          <w:sz w:val="22"/>
          <w:szCs w:val="22"/>
        </w:rPr>
        <w:lastRenderedPageBreak/>
        <w:t>Bylaws - IEEE Region 2</w:t>
      </w:r>
    </w:p>
    <w:p w:rsidR="00740FBA" w:rsidRPr="00F24634" w:rsidRDefault="00740FBA" w:rsidP="00F24634">
      <w:pPr>
        <w:tabs>
          <w:tab w:val="left" w:pos="-720"/>
        </w:tabs>
        <w:suppressAutoHyphens/>
        <w:jc w:val="center"/>
        <w:rPr>
          <w:rFonts w:ascii="Arial" w:hAnsi="Arial" w:cs="Arial"/>
          <w:sz w:val="22"/>
          <w:szCs w:val="22"/>
        </w:rPr>
      </w:pPr>
    </w:p>
    <w:p w:rsidR="00740FBA" w:rsidRPr="00F24634" w:rsidRDefault="00740FBA" w:rsidP="00F24634">
      <w:pPr>
        <w:tabs>
          <w:tab w:val="left" w:pos="-720"/>
        </w:tabs>
        <w:suppressAutoHyphens/>
        <w:jc w:val="center"/>
        <w:rPr>
          <w:rFonts w:ascii="Arial" w:hAnsi="Arial" w:cs="Arial"/>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1" w:name="_Toc383874004"/>
      <w:bookmarkStart w:id="2" w:name="_Toc402604194"/>
      <w:r w:rsidRPr="00F24634">
        <w:rPr>
          <w:rFonts w:cs="Arial"/>
          <w:sz w:val="22"/>
          <w:szCs w:val="22"/>
        </w:rPr>
        <w:t>1</w:t>
      </w:r>
      <w:r w:rsidRPr="00F24634">
        <w:rPr>
          <w:rFonts w:cs="Arial"/>
          <w:sz w:val="22"/>
          <w:szCs w:val="22"/>
        </w:rPr>
        <w:tab/>
        <w:t>Preface</w:t>
      </w:r>
      <w:bookmarkEnd w:id="1"/>
      <w:bookmarkEnd w:id="2"/>
      <w:r w:rsidRPr="00F24634">
        <w:rPr>
          <w:rFonts w:cs="Arial"/>
          <w:sz w:val="22"/>
          <w:szCs w:val="22"/>
        </w:rPr>
        <w:fldChar w:fldCharType="begin"/>
      </w:r>
      <w:r w:rsidRPr="00F24634">
        <w:rPr>
          <w:rFonts w:cs="Arial"/>
          <w:sz w:val="22"/>
          <w:szCs w:val="22"/>
        </w:rPr>
        <w:instrText>tc  \l 2 "</w:instrText>
      </w:r>
      <w:bookmarkStart w:id="3" w:name="_Toc383873928"/>
      <w:r w:rsidRPr="00F24634">
        <w:rPr>
          <w:rFonts w:cs="Arial"/>
          <w:sz w:val="22"/>
          <w:szCs w:val="22"/>
        </w:rPr>
        <w:instrText>1 Preface</w:instrText>
      </w:r>
      <w:bookmarkEnd w:id="3"/>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These bylaws are to govern Region 2 of the IEEE.  They augment the IEEE Constitution, Bylaws, Policies, and Operations’ Manuals, which shall take precedence in the event of conflict (Reference: </w:t>
      </w:r>
      <w:hyperlink r:id="rId7" w:history="1">
        <w:r w:rsidRPr="00F24634">
          <w:rPr>
            <w:rStyle w:val="Hyperlink"/>
            <w:rFonts w:ascii="Arial" w:hAnsi="Arial" w:cs="Arial"/>
            <w:spacing w:val="-3"/>
            <w:sz w:val="22"/>
            <w:szCs w:val="22"/>
          </w:rPr>
          <w:t>IEEE Bylaws</w:t>
        </w:r>
      </w:hyperlink>
      <w:r w:rsidRPr="00F24634">
        <w:rPr>
          <w:rFonts w:ascii="Arial" w:hAnsi="Arial" w:cs="Arial"/>
          <w:spacing w:val="-3"/>
          <w:sz w:val="22"/>
          <w:szCs w:val="22"/>
        </w:rPr>
        <w:t xml:space="preserve"> and </w:t>
      </w:r>
      <w:hyperlink r:id="rId8" w:history="1">
        <w:r w:rsidRPr="00F24634">
          <w:rPr>
            <w:rStyle w:val="Hyperlink"/>
            <w:rFonts w:ascii="Arial" w:hAnsi="Arial" w:cs="Arial"/>
            <w:spacing w:val="-3"/>
            <w:sz w:val="22"/>
            <w:szCs w:val="22"/>
          </w:rPr>
          <w:t>IEEE Policies</w:t>
        </w:r>
      </w:hyperlink>
      <w:r w:rsidRPr="00F24634">
        <w:rPr>
          <w:rFonts w:ascii="Arial" w:hAnsi="Arial" w:cs="Arial"/>
          <w:spacing w:val="-3"/>
          <w:sz w:val="22"/>
          <w:szCs w:val="22"/>
        </w:rPr>
        <w:t xml:space="preserve"> and Operation Manuals).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Region 2 Director/Delegate serves as a Director on the IEEE Board of Directors, the Member and Geographic Activities Board, and the IEEE-USA Board of Directors.  The Director also serves as a Delegate on the IEEE Assembly and as Chair of the Region 2 Committee.</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For convenience, the office of Director/Delegate/Chair will frequently be referred to in these Bylaws as "Director", and the office of Director-Elect/Delegate-Elect/Vice-Chair as "Director-Elect".</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election procedures for the position of Region Director-Elect are prescribed by IEEE Bylaws and the election process as implemented by the IEEE.</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Nothing in these bylaws shall be construed to limit any person on the basis of personal characteristics or identity. IEEE prohibits discrimination as stated in IEEE policy 9.26. </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Secretary of the Region shall have custody and be responsible for maintaining these Bylaws in concert with the Bylaws Committee, when the Region Director has established this ad hoc committee.</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4" w:name="_Toc402604195"/>
      <w:r w:rsidRPr="00F24634">
        <w:rPr>
          <w:rFonts w:cs="Arial"/>
          <w:sz w:val="22"/>
          <w:szCs w:val="22"/>
        </w:rPr>
        <w:t>2</w:t>
      </w:r>
      <w:r w:rsidRPr="00F24634">
        <w:rPr>
          <w:rFonts w:cs="Arial"/>
          <w:sz w:val="22"/>
          <w:szCs w:val="22"/>
        </w:rPr>
        <w:tab/>
        <w:t>Name</w:t>
      </w:r>
      <w:bookmarkEnd w:id="4"/>
      <w:r w:rsidRPr="00F24634">
        <w:rPr>
          <w:rFonts w:cs="Arial"/>
          <w:sz w:val="22"/>
          <w:szCs w:val="22"/>
        </w:rPr>
        <w:fldChar w:fldCharType="begin"/>
      </w:r>
      <w:r w:rsidRPr="00F24634">
        <w:rPr>
          <w:rFonts w:cs="Arial"/>
          <w:sz w:val="22"/>
          <w:szCs w:val="22"/>
        </w:rPr>
        <w:instrText>tc  \l 2 "</w:instrText>
      </w:r>
      <w:bookmarkStart w:id="5" w:name="_Toc383873929"/>
      <w:r w:rsidRPr="00F24634">
        <w:rPr>
          <w:rFonts w:cs="Arial"/>
          <w:sz w:val="22"/>
          <w:szCs w:val="22"/>
        </w:rPr>
        <w:instrText>2 Name</w:instrText>
      </w:r>
      <w:bookmarkEnd w:id="5"/>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name of the organization is Region 2 of the IEEE and is referred to as Region 2.</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6" w:name="_Toc402604196"/>
      <w:r w:rsidRPr="00F24634">
        <w:rPr>
          <w:rFonts w:cs="Arial"/>
          <w:sz w:val="22"/>
          <w:szCs w:val="22"/>
        </w:rPr>
        <w:t>3</w:t>
      </w:r>
      <w:r w:rsidRPr="00F24634">
        <w:rPr>
          <w:rFonts w:cs="Arial"/>
          <w:sz w:val="22"/>
          <w:szCs w:val="22"/>
        </w:rPr>
        <w:tab/>
        <w:t>Territory</w:t>
      </w:r>
      <w:bookmarkEnd w:id="6"/>
      <w:r w:rsidRPr="00F24634">
        <w:rPr>
          <w:rFonts w:cs="Arial"/>
          <w:sz w:val="22"/>
          <w:szCs w:val="22"/>
        </w:rPr>
        <w:fldChar w:fldCharType="begin"/>
      </w:r>
      <w:r w:rsidRPr="00F24634">
        <w:rPr>
          <w:rFonts w:cs="Arial"/>
          <w:sz w:val="22"/>
          <w:szCs w:val="22"/>
        </w:rPr>
        <w:instrText>tc  \l 2 "</w:instrText>
      </w:r>
      <w:bookmarkStart w:id="7" w:name="_Toc383873930"/>
      <w:r w:rsidRPr="00F24634">
        <w:rPr>
          <w:rFonts w:cs="Arial"/>
          <w:sz w:val="22"/>
          <w:szCs w:val="22"/>
        </w:rPr>
        <w:instrText>3 Territory</w:instrText>
      </w:r>
      <w:bookmarkEnd w:id="7"/>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boundaries of the Region shall comprise the IEEE Eastern USA, and further shall be divided into four Areas designated as South, West, Central, and East.  The Sections in Region 2 are assigned to the Areas as follows: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South: Washington, Baltimore, and Northern Virginia</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West: Akron, Cincinnati, Cleveland, Columbus, Dayton, Lima, and Youngstown</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Central: Central Pennsylvania, Erie, Johnstown, Pittsburgh, West Virginia, and Susquehanna</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East: Philadelphia, Southern New Jersey, Lehigh Valley, and Delaware Bay</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8" w:name="_Toc402604197"/>
      <w:r w:rsidRPr="00F24634">
        <w:rPr>
          <w:rFonts w:cs="Arial"/>
          <w:sz w:val="22"/>
          <w:szCs w:val="22"/>
        </w:rPr>
        <w:t>4</w:t>
      </w:r>
      <w:r w:rsidRPr="00F24634">
        <w:rPr>
          <w:rFonts w:cs="Arial"/>
          <w:sz w:val="22"/>
          <w:szCs w:val="22"/>
        </w:rPr>
        <w:tab/>
        <w:t>Management</w:t>
      </w:r>
      <w:bookmarkEnd w:id="8"/>
      <w:r w:rsidRPr="00F24634">
        <w:rPr>
          <w:rFonts w:cs="Arial"/>
          <w:sz w:val="22"/>
          <w:szCs w:val="22"/>
        </w:rPr>
        <w:fldChar w:fldCharType="begin"/>
      </w:r>
      <w:r w:rsidRPr="00F24634">
        <w:rPr>
          <w:rFonts w:cs="Arial"/>
          <w:sz w:val="22"/>
          <w:szCs w:val="22"/>
        </w:rPr>
        <w:instrText>tc  \l 2 "</w:instrText>
      </w:r>
      <w:bookmarkStart w:id="9" w:name="_Toc383873932"/>
      <w:r w:rsidRPr="00F24634">
        <w:rPr>
          <w:rFonts w:cs="Arial"/>
          <w:sz w:val="22"/>
          <w:szCs w:val="22"/>
        </w:rPr>
        <w:instrText>4 Management</w:instrText>
      </w:r>
      <w:bookmarkEnd w:id="9"/>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affairs of Region 2 shall be managed by the Region 2 Committee, consisting of voting members designated by the MGA Operations Manual, as well as voting and non-voting members appointed by the Region Chair. A member may hold more than one voting office, but shall have only one vote.</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The Region 2 Executive Committee (ExCom) shall have all the functions and duties of the Region 2 Committee between meetings, and those designated by other provisions in these Bylaws, except those that may be reserved exclusively to the Region 2 Committee.  Actions of the ExCom shall be presented to the Region 2 Committee for ratification at its next meeting.  The Region 2 Committee may, by majority vote of members present at any meeting, overrule any act or decision of the Region 2 ExCom. </w:t>
      </w:r>
    </w:p>
    <w:p w:rsidR="00740FBA" w:rsidRPr="00F24634" w:rsidRDefault="00740FBA" w:rsidP="00F24634">
      <w:pPr>
        <w:rPr>
          <w:rFonts w:ascii="Arial" w:hAnsi="Arial" w:cs="Arial"/>
          <w:sz w:val="22"/>
          <w:szCs w:val="22"/>
        </w:rPr>
      </w:pPr>
    </w:p>
    <w:p w:rsidR="00740FBA" w:rsidRPr="00F24634" w:rsidRDefault="00740FBA" w:rsidP="00F24634">
      <w:pPr>
        <w:pStyle w:val="Heading2"/>
        <w:rPr>
          <w:rFonts w:cs="Arial"/>
          <w:strike w:val="0"/>
          <w:spacing w:val="-3"/>
          <w:sz w:val="22"/>
          <w:szCs w:val="22"/>
          <w:lang w:val="x-non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10" w:name="_Toc402604198"/>
      <w:r w:rsidRPr="00F24634">
        <w:rPr>
          <w:rFonts w:cs="Arial"/>
          <w:strike w:val="0"/>
          <w:sz w:val="22"/>
          <w:szCs w:val="22"/>
        </w:rPr>
        <w:t>4.1</w:t>
      </w:r>
      <w:r w:rsidRPr="00F24634">
        <w:rPr>
          <w:rFonts w:cs="Arial"/>
          <w:strike w:val="0"/>
          <w:sz w:val="22"/>
          <w:szCs w:val="22"/>
        </w:rPr>
        <w:tab/>
      </w:r>
      <w:r w:rsidRPr="00F24634">
        <w:rPr>
          <w:rFonts w:cs="Arial"/>
          <w:strike w:val="0"/>
          <w:sz w:val="22"/>
          <w:szCs w:val="22"/>
          <w:u w:val="single"/>
        </w:rPr>
        <w:t xml:space="preserve">Voting Members Designated by the </w:t>
      </w:r>
      <w:r w:rsidRPr="00F24634">
        <w:rPr>
          <w:rFonts w:cs="Arial"/>
          <w:strike w:val="0"/>
          <w:color w:val="000000"/>
          <w:sz w:val="22"/>
          <w:szCs w:val="22"/>
          <w:u w:val="single"/>
        </w:rPr>
        <w:t>MGA Operations Manual</w:t>
      </w:r>
      <w:bookmarkEnd w:id="10"/>
      <w:r w:rsidRPr="00F24634">
        <w:rPr>
          <w:rFonts w:cs="Arial"/>
          <w:strike w:val="0"/>
          <w:spacing w:val="-3"/>
          <w:sz w:val="22"/>
          <w:szCs w:val="22"/>
        </w:rPr>
        <w:fldChar w:fldCharType="begin"/>
      </w:r>
      <w:r w:rsidRPr="00F24634">
        <w:rPr>
          <w:rFonts w:cs="Arial"/>
          <w:strike w:val="0"/>
          <w:spacing w:val="-3"/>
          <w:sz w:val="22"/>
          <w:szCs w:val="22"/>
        </w:rPr>
        <w:instrText>tc  \l 3 "</w:instrText>
      </w:r>
      <w:bookmarkStart w:id="11" w:name="_Toc383873933"/>
      <w:r w:rsidRPr="00F24634">
        <w:rPr>
          <w:rFonts w:cs="Arial"/>
          <w:strike w:val="0"/>
          <w:spacing w:val="-3"/>
          <w:sz w:val="22"/>
          <w:szCs w:val="22"/>
        </w:rPr>
        <w:instrText>4.1 Voting Members Designated by the Institute Bylaws</w:instrText>
      </w:r>
      <w:bookmarkEnd w:id="11"/>
      <w:r w:rsidRPr="00F24634">
        <w:rPr>
          <w:rFonts w:cs="Arial"/>
          <w:strike w:val="0"/>
          <w:spacing w:val="-3"/>
          <w:sz w:val="22"/>
          <w:szCs w:val="22"/>
        </w:rPr>
        <w:instrText>"</w:instrText>
      </w:r>
      <w:r w:rsidRPr="00F24634">
        <w:rPr>
          <w:rFonts w:cs="Arial"/>
          <w:strike w:val="0"/>
          <w:spacing w:val="-3"/>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Director as Chair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Director-Elect as Vice Chair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Immediate Past Director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Secretary</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Treasurer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Professional Activities Committee for Engineers (PACE)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r>
      <w:r w:rsidRPr="00F24634">
        <w:rPr>
          <w:rFonts w:ascii="Arial" w:hAnsi="Arial" w:cs="Arial"/>
          <w:spacing w:val="-3"/>
          <w:sz w:val="22"/>
          <w:szCs w:val="22"/>
        </w:rPr>
        <w:tab/>
        <w:t>/Coordinator, Regional Professional Activities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Region Student Activities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Region 2 Section Chairs</w:t>
      </w:r>
    </w:p>
    <w:p w:rsidR="00740FBA" w:rsidRPr="00F24634" w:rsidRDefault="00740FBA" w:rsidP="00F24634">
      <w:pPr>
        <w:autoSpaceDE w:val="0"/>
        <w:autoSpaceDN w:val="0"/>
        <w:adjustRightInd w:val="0"/>
        <w:rPr>
          <w:rFonts w:ascii="Arial" w:hAnsi="Arial" w:cs="Arial"/>
          <w:spacing w:val="-3"/>
          <w:sz w:val="22"/>
          <w:szCs w:val="22"/>
        </w:rPr>
      </w:pPr>
      <w:r w:rsidRPr="00F24634">
        <w:rPr>
          <w:rFonts w:ascii="Arial" w:hAnsi="Arial" w:cs="Arial"/>
          <w:sz w:val="22"/>
          <w:szCs w:val="22"/>
        </w:rPr>
        <w:t>The Chair may vote in order to break a tie. Additionally, the Chair will participate in all secret balloting but the vote shall be segregated and only used in order to break a tie.</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pacing w:val="-3"/>
          <w:sz w:val="22"/>
          <w:szCs w:val="22"/>
          <w:u w:val="singl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12" w:name="_Toc402604199"/>
      <w:r w:rsidRPr="00F24634">
        <w:rPr>
          <w:rFonts w:cs="Arial"/>
          <w:strike w:val="0"/>
          <w:sz w:val="22"/>
          <w:szCs w:val="22"/>
        </w:rPr>
        <w:t>4.2</w:t>
      </w:r>
      <w:r w:rsidRPr="00F24634">
        <w:rPr>
          <w:rFonts w:cs="Arial"/>
          <w:strike w:val="0"/>
          <w:sz w:val="22"/>
          <w:szCs w:val="22"/>
        </w:rPr>
        <w:tab/>
      </w:r>
      <w:r w:rsidRPr="00F24634">
        <w:rPr>
          <w:rFonts w:cs="Arial"/>
          <w:strike w:val="0"/>
          <w:sz w:val="22"/>
          <w:szCs w:val="22"/>
          <w:u w:val="single"/>
        </w:rPr>
        <w:t>Voting Members Appointed by the Region 2 Director</w:t>
      </w:r>
      <w:bookmarkEnd w:id="12"/>
      <w:r w:rsidRPr="00F24634">
        <w:rPr>
          <w:rFonts w:cs="Arial"/>
          <w:strike w:val="0"/>
          <w:spacing w:val="-3"/>
          <w:sz w:val="22"/>
          <w:szCs w:val="22"/>
          <w:u w:val="single"/>
        </w:rPr>
        <w:fldChar w:fldCharType="begin"/>
      </w:r>
      <w:r w:rsidRPr="00F24634">
        <w:rPr>
          <w:rFonts w:cs="Arial"/>
          <w:strike w:val="0"/>
          <w:spacing w:val="-3"/>
          <w:sz w:val="22"/>
          <w:szCs w:val="22"/>
          <w:u w:val="single"/>
        </w:rPr>
        <w:instrText>tc  \l 3 "</w:instrText>
      </w:r>
      <w:bookmarkStart w:id="13" w:name="_Toc383873934"/>
      <w:r w:rsidRPr="00F24634">
        <w:rPr>
          <w:rFonts w:cs="Arial"/>
          <w:strike w:val="0"/>
          <w:spacing w:val="-3"/>
          <w:sz w:val="22"/>
          <w:szCs w:val="22"/>
          <w:u w:val="single"/>
        </w:rPr>
        <w:instrText>4.2 Voting Members Appointed by the Region 2 Director</w:instrText>
      </w:r>
      <w:bookmarkEnd w:id="13"/>
      <w:r w:rsidRPr="00F24634">
        <w:rPr>
          <w:rFonts w:cs="Arial"/>
          <w:strike w:val="0"/>
          <w:spacing w:val="-3"/>
          <w:sz w:val="22"/>
          <w:szCs w:val="22"/>
          <w:u w:val="single"/>
        </w:rPr>
        <w:instrText>"</w:instrText>
      </w:r>
      <w:r w:rsidRPr="00F24634">
        <w:rPr>
          <w:rFonts w:cs="Arial"/>
          <w:strike w:val="0"/>
          <w:spacing w:val="-3"/>
          <w:sz w:val="22"/>
          <w:szCs w:val="22"/>
          <w:u w:val="single"/>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Area Chairs (4)</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Chair, Membership Development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 xml:space="preserve">Regional Young Professionals Program Representative </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Awards and Recognition Committee</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Note:  The number of voting members appointed by the Director shall not exceed one-fourth of the number in 4.1 above, rounded up to the next whole number.</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2"/>
        <w:rPr>
          <w:rFonts w:cs="Arial"/>
          <w:b/>
          <w:bCs/>
          <w:i/>
          <w:iCs/>
          <w:strike w:val="0"/>
          <w:sz w:val="22"/>
          <w:szCs w:val="22"/>
          <w:lang w:val="x-non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14" w:name="_Toc402604200"/>
      <w:r w:rsidRPr="00F24634">
        <w:rPr>
          <w:rFonts w:cs="Arial"/>
          <w:strike w:val="0"/>
          <w:sz w:val="22"/>
          <w:szCs w:val="22"/>
        </w:rPr>
        <w:t>4.3</w:t>
      </w:r>
      <w:r w:rsidRPr="00F24634">
        <w:rPr>
          <w:rFonts w:cs="Arial"/>
          <w:strike w:val="0"/>
          <w:sz w:val="22"/>
          <w:szCs w:val="22"/>
        </w:rPr>
        <w:tab/>
      </w:r>
      <w:r w:rsidRPr="00F24634">
        <w:rPr>
          <w:rFonts w:cs="Arial"/>
          <w:strike w:val="0"/>
          <w:sz w:val="22"/>
          <w:szCs w:val="22"/>
          <w:u w:val="single"/>
        </w:rPr>
        <w:t>Nonvoting Members Appointed by the Region 2 Director</w:t>
      </w:r>
      <w:bookmarkEnd w:id="14"/>
      <w:r w:rsidRPr="00F24634">
        <w:rPr>
          <w:rFonts w:cs="Arial"/>
          <w:b/>
          <w:bCs/>
          <w:i/>
          <w:iCs/>
          <w:strike w:val="0"/>
          <w:sz w:val="22"/>
          <w:szCs w:val="22"/>
          <w:u w:val="single"/>
        </w:rPr>
        <w:t xml:space="preserve"> </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b/>
          <w:bCs/>
          <w:i/>
          <w:iCs/>
          <w:sz w:val="22"/>
          <w:szCs w:val="22"/>
        </w:rPr>
        <w:tab/>
      </w:r>
      <w:r w:rsidRPr="00F24634">
        <w:rPr>
          <w:rFonts w:ascii="Arial" w:hAnsi="Arial" w:cs="Arial"/>
          <w:sz w:val="22"/>
          <w:szCs w:val="22"/>
        </w:rPr>
        <w:fldChar w:fldCharType="begin"/>
      </w:r>
      <w:r w:rsidRPr="00F24634">
        <w:rPr>
          <w:rFonts w:ascii="Arial" w:hAnsi="Arial" w:cs="Arial"/>
          <w:sz w:val="22"/>
          <w:szCs w:val="22"/>
        </w:rPr>
        <w:instrText>tc  \l 3 "</w:instrText>
      </w:r>
      <w:bookmarkStart w:id="15" w:name="_Toc383873935"/>
      <w:r w:rsidRPr="00F24634">
        <w:rPr>
          <w:rFonts w:ascii="Arial" w:hAnsi="Arial" w:cs="Arial"/>
          <w:sz w:val="22"/>
          <w:szCs w:val="22"/>
        </w:rPr>
        <w:instrText>4.3 Nonvoting Members Appointed by the Region 2 Director</w:instrText>
      </w:r>
      <w:bookmarkEnd w:id="15"/>
      <w:r w:rsidRPr="00F24634">
        <w:rPr>
          <w:rFonts w:ascii="Arial" w:hAnsi="Arial" w:cs="Arial"/>
          <w:sz w:val="22"/>
          <w:szCs w:val="22"/>
        </w:rPr>
        <w:instrText>"</w:instrText>
      </w:r>
      <w:r w:rsidRPr="00F24634">
        <w:rPr>
          <w:rFonts w:ascii="Arial" w:hAnsi="Arial" w:cs="Arial"/>
          <w:sz w:val="22"/>
          <w:szCs w:val="22"/>
        </w:rPr>
        <w:fldChar w:fldCharType="end"/>
      </w:r>
      <w:r w:rsidRPr="00F24634">
        <w:rPr>
          <w:rFonts w:ascii="Arial" w:hAnsi="Arial" w:cs="Arial"/>
          <w:spacing w:val="-3"/>
          <w:sz w:val="22"/>
          <w:szCs w:val="22"/>
        </w:rPr>
        <w:t>Chair, Educational Activities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Chair, Nominations and Appointments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Women in Engineering Coordinator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Electronic Communications Coordinator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         </w:t>
      </w:r>
      <w:r w:rsidRPr="00F24634">
        <w:rPr>
          <w:rFonts w:ascii="Arial" w:hAnsi="Arial" w:cs="Arial"/>
          <w:spacing w:val="-3"/>
          <w:sz w:val="22"/>
          <w:szCs w:val="22"/>
        </w:rPr>
        <w:tab/>
        <w:t xml:space="preserve">Chair, Industry Relations Committee </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Regional Student Representative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Audit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Chapter Coordination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Career Enhancement Activities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Continuing and Professional Activities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Employment Assistance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K-12/STEM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Remaining ad hoc committee Chairs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Others assisting in the administration of the Region</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pacing w:val="-3"/>
          <w:sz w:val="22"/>
          <w:szCs w:val="22"/>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16" w:name="_Toc402604201"/>
      <w:r w:rsidRPr="00F24634">
        <w:rPr>
          <w:rFonts w:cs="Arial"/>
          <w:strike w:val="0"/>
          <w:sz w:val="22"/>
          <w:szCs w:val="22"/>
        </w:rPr>
        <w:t>4.4</w:t>
      </w:r>
      <w:r w:rsidRPr="00F24634">
        <w:rPr>
          <w:rFonts w:cs="Arial"/>
          <w:strike w:val="0"/>
          <w:sz w:val="22"/>
          <w:szCs w:val="22"/>
        </w:rPr>
        <w:tab/>
      </w:r>
      <w:r w:rsidRPr="00F24634">
        <w:rPr>
          <w:rFonts w:cs="Arial"/>
          <w:strike w:val="0"/>
          <w:sz w:val="22"/>
          <w:szCs w:val="22"/>
          <w:u w:val="single"/>
        </w:rPr>
        <w:t>Executive Committee</w:t>
      </w:r>
      <w:bookmarkEnd w:id="16"/>
      <w:r w:rsidRPr="00F24634">
        <w:rPr>
          <w:rFonts w:cs="Arial"/>
          <w:strike w:val="0"/>
          <w:spacing w:val="-3"/>
          <w:sz w:val="22"/>
          <w:szCs w:val="22"/>
        </w:rPr>
        <w:fldChar w:fldCharType="begin"/>
      </w:r>
      <w:r w:rsidRPr="00F24634">
        <w:rPr>
          <w:rFonts w:cs="Arial"/>
          <w:strike w:val="0"/>
          <w:spacing w:val="-3"/>
          <w:sz w:val="22"/>
          <w:szCs w:val="22"/>
        </w:rPr>
        <w:instrText>tc  \l 3 "</w:instrText>
      </w:r>
      <w:bookmarkStart w:id="17" w:name="_Toc383873936"/>
      <w:r w:rsidRPr="00F24634">
        <w:rPr>
          <w:rFonts w:cs="Arial"/>
          <w:strike w:val="0"/>
          <w:spacing w:val="-3"/>
          <w:sz w:val="22"/>
          <w:szCs w:val="22"/>
        </w:rPr>
        <w:instrText>4.4 Executive Committee</w:instrText>
      </w:r>
      <w:bookmarkEnd w:id="17"/>
      <w:r w:rsidRPr="00F24634">
        <w:rPr>
          <w:rFonts w:cs="Arial"/>
          <w:strike w:val="0"/>
          <w:spacing w:val="-3"/>
          <w:sz w:val="22"/>
          <w:szCs w:val="22"/>
        </w:rPr>
        <w:instrText>"</w:instrText>
      </w:r>
      <w:r w:rsidRPr="00F24634">
        <w:rPr>
          <w:rFonts w:cs="Arial"/>
          <w:strike w:val="0"/>
          <w:spacing w:val="-3"/>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Between meetings of the Region 2 Committee, the management of Region 2 will be entrusted to the Region 2 Executive Committee consisting of the following voting members: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Director as Chair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Vice Chair/Director-Elect</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Immediate Past Director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Secretary</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Treasurer</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PACE/Coordinator, Regional Professional Activities</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Chair, Student Activities Committee</w:t>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b/>
        <w:t>Area Chairs</w:t>
      </w:r>
    </w:p>
    <w:p w:rsidR="00740FBA" w:rsidRPr="00F24634" w:rsidRDefault="00740FBA" w:rsidP="00F24634">
      <w:pPr>
        <w:pStyle w:val="Heading1"/>
        <w:rPr>
          <w:rFonts w:cs="Arial"/>
          <w:sz w:val="22"/>
          <w:szCs w:val="22"/>
          <w:lang w:val="x-none"/>
        </w:rPr>
      </w:pPr>
    </w:p>
    <w:p w:rsidR="00740FBA" w:rsidRPr="00F24634" w:rsidRDefault="00740FBA" w:rsidP="00F24634">
      <w:pPr>
        <w:pStyle w:val="Heading1"/>
        <w:rPr>
          <w:rFonts w:cs="Arial"/>
          <w:sz w:val="22"/>
          <w:szCs w:val="22"/>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18" w:name="_Toc402604202"/>
      <w:r w:rsidRPr="00F24634">
        <w:rPr>
          <w:rFonts w:cs="Arial"/>
          <w:sz w:val="22"/>
          <w:szCs w:val="22"/>
        </w:rPr>
        <w:t>5</w:t>
      </w:r>
      <w:r w:rsidRPr="00F24634">
        <w:rPr>
          <w:rFonts w:cs="Arial"/>
          <w:sz w:val="22"/>
          <w:szCs w:val="22"/>
        </w:rPr>
        <w:tab/>
        <w:t>Appointment and Tenure of Committee Chairmen</w:t>
      </w:r>
      <w:bookmarkEnd w:id="18"/>
      <w:r w:rsidRPr="00F24634">
        <w:rPr>
          <w:rFonts w:cs="Arial"/>
          <w:sz w:val="22"/>
          <w:szCs w:val="22"/>
        </w:rPr>
        <w:fldChar w:fldCharType="begin"/>
      </w:r>
      <w:r w:rsidRPr="00F24634">
        <w:rPr>
          <w:rFonts w:cs="Arial"/>
          <w:sz w:val="22"/>
          <w:szCs w:val="22"/>
        </w:rPr>
        <w:instrText>tc  \l 2 "</w:instrText>
      </w:r>
      <w:bookmarkStart w:id="19" w:name="_Toc383873937"/>
      <w:r w:rsidRPr="00F24634">
        <w:rPr>
          <w:rFonts w:cs="Arial"/>
          <w:sz w:val="22"/>
          <w:szCs w:val="22"/>
        </w:rPr>
        <w:instrText>5 Appointment and Tenure of Committee Chairmen</w:instrText>
      </w:r>
      <w:bookmarkEnd w:id="19"/>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Individuals appointed by the Region 2 Director to chair the Region Committees shall be confirmed by two-thirds of all votes cast by the Region 2 Committee at a properly constituted meeting.</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Upon succeeding to office, or in case of a vacancy, the Region 2 Director may appoint members for an interim period until the next regular meeting of the Region 2 Committee, at which time they must be formally confirmed.  All other appointments by the Region 2 Director terminate at their discretion or term of office.</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z w:val="22"/>
          <w:szCs w:val="22"/>
          <w:u w:val="singl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20" w:name="_Toc402604203"/>
      <w:r w:rsidRPr="00F24634">
        <w:rPr>
          <w:rFonts w:cs="Arial"/>
          <w:strike w:val="0"/>
          <w:sz w:val="22"/>
          <w:szCs w:val="22"/>
        </w:rPr>
        <w:t>5.1</w:t>
      </w:r>
      <w:r w:rsidRPr="00F24634">
        <w:rPr>
          <w:rFonts w:cs="Arial"/>
          <w:strike w:val="0"/>
          <w:sz w:val="22"/>
          <w:szCs w:val="22"/>
        </w:rPr>
        <w:tab/>
      </w:r>
      <w:r w:rsidRPr="00F24634">
        <w:rPr>
          <w:rFonts w:cs="Arial"/>
          <w:strike w:val="0"/>
          <w:sz w:val="22"/>
          <w:szCs w:val="22"/>
          <w:u w:val="single"/>
        </w:rPr>
        <w:t>Elected Members of Region 2 Committee</w:t>
      </w:r>
      <w:bookmarkEnd w:id="20"/>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z w:val="22"/>
          <w:szCs w:val="22"/>
        </w:rPr>
        <w:fldChar w:fldCharType="begin"/>
      </w:r>
      <w:r w:rsidRPr="00F24634">
        <w:rPr>
          <w:rFonts w:ascii="Arial" w:hAnsi="Arial" w:cs="Arial"/>
          <w:sz w:val="22"/>
          <w:szCs w:val="22"/>
        </w:rPr>
        <w:instrText>tc  \l 3 "</w:instrText>
      </w:r>
      <w:bookmarkStart w:id="21" w:name="_Toc383873938"/>
      <w:r w:rsidRPr="00F24634">
        <w:rPr>
          <w:rFonts w:ascii="Arial" w:hAnsi="Arial" w:cs="Arial"/>
          <w:sz w:val="22"/>
          <w:szCs w:val="22"/>
        </w:rPr>
        <w:instrText>7 Quorum</w:instrText>
      </w:r>
      <w:bookmarkEnd w:id="21"/>
      <w:r w:rsidRPr="00F24634">
        <w:rPr>
          <w:rFonts w:ascii="Arial" w:hAnsi="Arial" w:cs="Arial"/>
          <w:sz w:val="22"/>
          <w:szCs w:val="22"/>
        </w:rPr>
        <w:instrText>"</w:instrText>
      </w:r>
      <w:r w:rsidRPr="00F24634">
        <w:rPr>
          <w:rFonts w:ascii="Arial" w:hAnsi="Arial" w:cs="Arial"/>
          <w:sz w:val="22"/>
          <w:szCs w:val="22"/>
        </w:rPr>
        <w:fldChar w:fldCharType="end"/>
      </w:r>
      <w:r w:rsidRPr="00F24634">
        <w:rPr>
          <w:rFonts w:ascii="Arial" w:hAnsi="Arial" w:cs="Arial"/>
          <w:spacing w:val="-3"/>
          <w:sz w:val="22"/>
          <w:szCs w:val="22"/>
        </w:rPr>
        <w:t xml:space="preserve">The Director-Elect shall be elected from a slate of no fewer than two or more than three nominees in even numbered years and shall assume office on the following January 1.  The Director-Elect is also the Vice Chair of the Region 2 Committee and serves a two-year term.  The Director-Elect automatically becomes the Director at the end of this term and serves a two-year term as Director. </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nominees for Director-Elect can be from any section other than the section of the current Director-Elect.  The IEEE petition process shall apply.</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 w:val="left" w:pos="2070"/>
        </w:tabs>
        <w:suppressAutoHyphens/>
        <w:jc w:val="both"/>
        <w:rPr>
          <w:rFonts w:ascii="Arial" w:hAnsi="Arial" w:cs="Arial"/>
          <w:spacing w:val="-3"/>
          <w:sz w:val="22"/>
          <w:szCs w:val="22"/>
        </w:rPr>
      </w:pPr>
      <w:r w:rsidRPr="00F24634">
        <w:rPr>
          <w:rFonts w:ascii="Arial" w:hAnsi="Arial" w:cs="Arial"/>
          <w:spacing w:val="-3"/>
          <w:sz w:val="22"/>
          <w:szCs w:val="22"/>
        </w:rPr>
        <w:t>The Section Chairs are elected in accordance with and serve terms specified in the MGA Operations Manual.</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2"/>
        <w:rPr>
          <w:rFonts w:cs="Arial"/>
          <w:strike w:val="0"/>
          <w:sz w:val="22"/>
          <w:szCs w:val="22"/>
          <w:u w:val="single"/>
          <w:lang w:val="x-non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22" w:name="_Toc402604204"/>
      <w:r w:rsidRPr="00F24634">
        <w:rPr>
          <w:rFonts w:cs="Arial"/>
          <w:strike w:val="0"/>
          <w:sz w:val="22"/>
          <w:szCs w:val="22"/>
        </w:rPr>
        <w:t>5.2</w:t>
      </w:r>
      <w:r w:rsidRPr="00F24634">
        <w:rPr>
          <w:rFonts w:cs="Arial"/>
          <w:strike w:val="0"/>
          <w:sz w:val="22"/>
          <w:szCs w:val="22"/>
        </w:rPr>
        <w:tab/>
      </w:r>
      <w:r w:rsidRPr="00F24634">
        <w:rPr>
          <w:rFonts w:cs="Arial"/>
          <w:strike w:val="0"/>
          <w:sz w:val="22"/>
          <w:szCs w:val="22"/>
          <w:u w:val="single"/>
        </w:rPr>
        <w:t>Appointed Members of Region 2 Committee</w:t>
      </w:r>
      <w:bookmarkEnd w:id="22"/>
      <w:r w:rsidRPr="00F24634">
        <w:rPr>
          <w:rFonts w:cs="Arial"/>
          <w:strike w:val="0"/>
          <w:sz w:val="22"/>
          <w:szCs w:val="22"/>
          <w:u w:val="single"/>
        </w:rPr>
        <w:fldChar w:fldCharType="begin"/>
      </w:r>
      <w:r w:rsidRPr="00F24634">
        <w:rPr>
          <w:rFonts w:cs="Arial"/>
          <w:strike w:val="0"/>
          <w:sz w:val="22"/>
          <w:szCs w:val="22"/>
          <w:u w:val="single"/>
        </w:rPr>
        <w:instrText>tc  \l 3 "</w:instrText>
      </w:r>
      <w:bookmarkStart w:id="23" w:name="_Toc383873939"/>
      <w:r w:rsidRPr="00F24634">
        <w:rPr>
          <w:rFonts w:cs="Arial"/>
          <w:strike w:val="0"/>
          <w:sz w:val="22"/>
          <w:szCs w:val="22"/>
          <w:u w:val="single"/>
        </w:rPr>
        <w:instrText>5.2 Appointed Members of Region 2 Committee</w:instrText>
      </w:r>
      <w:bookmarkEnd w:id="23"/>
      <w:r w:rsidRPr="00F24634">
        <w:rPr>
          <w:rFonts w:cs="Arial"/>
          <w:strike w:val="0"/>
          <w:sz w:val="22"/>
          <w:szCs w:val="22"/>
          <w:u w:val="single"/>
        </w:rPr>
        <w:instrText>"</w:instrText>
      </w:r>
      <w:r w:rsidRPr="00F24634">
        <w:rPr>
          <w:rFonts w:cs="Arial"/>
          <w:strike w:val="0"/>
          <w:sz w:val="22"/>
          <w:szCs w:val="22"/>
          <w:u w:val="single"/>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Chair of the Student Activities Committee and the Regional Student Representative shall be appointed by the Director for a term of two years.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All Area Chairs, the Secretary, and the Treasurer shall be appointed by the Director.  Chairs of all the Standing Committees, except the Student Activities Committee, shall be appointed on a year-by-year basis subject to confirmation by the Region 2 Committee.  Chairs of all Standing Committees, except the Nominations and Appointment Committee, shall be appointed by the Region 2 Director.</w:t>
      </w:r>
    </w:p>
    <w:p w:rsidR="00740FBA" w:rsidRPr="00F24634" w:rsidRDefault="00740FBA" w:rsidP="00F24634">
      <w:pPr>
        <w:pStyle w:val="Heading2"/>
        <w:rPr>
          <w:rFonts w:cs="Arial"/>
          <w:strike w:val="0"/>
          <w:sz w:val="22"/>
          <w:szCs w:val="22"/>
          <w:lang w:val="x-none"/>
        </w:rPr>
      </w:pPr>
      <w:bookmarkStart w:id="24" w:name="_Toc402604205"/>
      <w:bookmarkStart w:id="25" w:name="Nominations_Appointmen"/>
      <w:r w:rsidRPr="00F24634">
        <w:rPr>
          <w:rFonts w:cs="Arial"/>
          <w:strike w:val="0"/>
          <w:sz w:val="22"/>
          <w:szCs w:val="22"/>
        </w:rPr>
        <w:t>5.3</w:t>
      </w:r>
      <w:bookmarkStart w:id="26" w:name="Chair_Nominations"/>
      <w:r w:rsidRPr="00F24634">
        <w:rPr>
          <w:rFonts w:cs="Arial"/>
          <w:strike w:val="0"/>
          <w:sz w:val="22"/>
          <w:szCs w:val="22"/>
        </w:rPr>
        <w:tab/>
      </w:r>
      <w:r w:rsidRPr="00F24634">
        <w:rPr>
          <w:rFonts w:cs="Arial"/>
          <w:strike w:val="0"/>
          <w:sz w:val="22"/>
          <w:szCs w:val="22"/>
          <w:u w:val="single"/>
        </w:rPr>
        <w:t xml:space="preserve">Chair of Nominations </w:t>
      </w:r>
      <w:bookmarkEnd w:id="26"/>
      <w:r w:rsidRPr="00F24634">
        <w:rPr>
          <w:rFonts w:cs="Arial"/>
          <w:strike w:val="0"/>
          <w:sz w:val="22"/>
          <w:szCs w:val="22"/>
          <w:u w:val="single"/>
        </w:rPr>
        <w:t>and Appointments Committee</w:t>
      </w:r>
      <w:bookmarkEnd w:id="24"/>
    </w:p>
    <w:bookmarkEnd w:id="25"/>
    <w:p w:rsidR="00740FBA" w:rsidRPr="00F24634" w:rsidRDefault="00740FBA" w:rsidP="00F24634">
      <w:pPr>
        <w:rPr>
          <w:rFonts w:ascii="Arial" w:hAnsi="Arial" w:cs="Arial"/>
          <w:spacing w:val="-3"/>
          <w:sz w:val="22"/>
          <w:szCs w:val="22"/>
        </w:rPr>
      </w:pPr>
      <w:r w:rsidRPr="00F24634">
        <w:rPr>
          <w:rFonts w:ascii="Arial" w:hAnsi="Arial" w:cs="Arial"/>
          <w:spacing w:val="-3"/>
          <w:sz w:val="22"/>
          <w:szCs w:val="22"/>
        </w:rPr>
        <w:t>The Chair of the Nominations and Appointment Committee shall be the Immediate Past Director.</w:t>
      </w:r>
    </w:p>
    <w:p w:rsidR="00740FBA" w:rsidRPr="00F24634" w:rsidRDefault="00740FBA" w:rsidP="00F24634">
      <w:pPr>
        <w:tabs>
          <w:tab w:val="left" w:pos="-720"/>
        </w:tabs>
        <w:suppressAutoHyphens/>
        <w:jc w:val="both"/>
        <w:rPr>
          <w:rFonts w:ascii="Arial" w:hAnsi="Arial" w:cs="Arial"/>
          <w:sz w:val="22"/>
          <w:szCs w:val="22"/>
        </w:rPr>
      </w:pP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27" w:name="_Toc402604206"/>
      <w:r w:rsidRPr="00F24634">
        <w:rPr>
          <w:rFonts w:cs="Arial"/>
          <w:sz w:val="22"/>
          <w:szCs w:val="22"/>
        </w:rPr>
        <w:t>6</w:t>
      </w:r>
      <w:r w:rsidRPr="00F24634">
        <w:rPr>
          <w:rFonts w:cs="Arial"/>
          <w:sz w:val="22"/>
          <w:szCs w:val="22"/>
        </w:rPr>
        <w:tab/>
        <w:t>Meetings</w:t>
      </w:r>
      <w:bookmarkEnd w:id="27"/>
      <w:r w:rsidRPr="00F24634">
        <w:rPr>
          <w:rFonts w:cs="Arial"/>
          <w:sz w:val="22"/>
          <w:szCs w:val="22"/>
        </w:rPr>
        <w:fldChar w:fldCharType="begin"/>
      </w:r>
      <w:r w:rsidRPr="00F24634">
        <w:rPr>
          <w:rFonts w:cs="Arial"/>
          <w:sz w:val="22"/>
          <w:szCs w:val="22"/>
        </w:rPr>
        <w:instrText>tc  \l 3 "</w:instrText>
      </w:r>
      <w:bookmarkStart w:id="28" w:name="_Toc383873940"/>
      <w:r w:rsidRPr="00F24634">
        <w:rPr>
          <w:rFonts w:cs="Arial"/>
          <w:sz w:val="22"/>
          <w:szCs w:val="22"/>
        </w:rPr>
        <w:instrText>6 Meetings</w:instrText>
      </w:r>
      <w:bookmarkEnd w:id="28"/>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Director shall chair all meetings of the Region 2 Committee and the Region 2 Executive Committee.  In the absence of the Director, the Vice Chair shall serve as Chair.  In the absence of both, the committees shall elect someone from within their ranks to chair the meeting.</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Meetings of the Region 2 Committee and the Region 2 Executive Committee should be conducted within the Region.</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pacing w:val="-3"/>
          <w:sz w:val="22"/>
          <w:szCs w:val="22"/>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29" w:name="_Toc402604207"/>
      <w:r w:rsidRPr="00F24634">
        <w:rPr>
          <w:rFonts w:cs="Arial"/>
          <w:strike w:val="0"/>
          <w:sz w:val="22"/>
          <w:szCs w:val="22"/>
        </w:rPr>
        <w:t>6.1</w:t>
      </w:r>
      <w:r w:rsidRPr="00F24634">
        <w:rPr>
          <w:rFonts w:cs="Arial"/>
          <w:strike w:val="0"/>
          <w:sz w:val="22"/>
          <w:szCs w:val="22"/>
        </w:rPr>
        <w:tab/>
      </w:r>
      <w:r w:rsidRPr="00F24634">
        <w:rPr>
          <w:rFonts w:cs="Arial"/>
          <w:strike w:val="0"/>
          <w:sz w:val="22"/>
          <w:szCs w:val="22"/>
          <w:u w:val="single"/>
        </w:rPr>
        <w:t>Region 2 Executive Committee</w:t>
      </w:r>
      <w:bookmarkEnd w:id="29"/>
      <w:r w:rsidRPr="00F24634">
        <w:rPr>
          <w:rFonts w:cs="Arial"/>
          <w:strike w:val="0"/>
          <w:spacing w:val="-3"/>
          <w:sz w:val="22"/>
          <w:szCs w:val="22"/>
        </w:rPr>
        <w:fldChar w:fldCharType="begin"/>
      </w:r>
      <w:r w:rsidRPr="00F24634">
        <w:rPr>
          <w:rFonts w:cs="Arial"/>
          <w:strike w:val="0"/>
          <w:spacing w:val="-3"/>
          <w:sz w:val="22"/>
          <w:szCs w:val="22"/>
        </w:rPr>
        <w:instrText>tc  \l 3 "</w:instrText>
      </w:r>
      <w:bookmarkStart w:id="30" w:name="_Toc383873941"/>
      <w:r w:rsidRPr="00F24634">
        <w:rPr>
          <w:rFonts w:cs="Arial"/>
          <w:strike w:val="0"/>
          <w:spacing w:val="-3"/>
          <w:sz w:val="22"/>
          <w:szCs w:val="22"/>
        </w:rPr>
        <w:instrText>6.1 Region 2 Executive Committee</w:instrText>
      </w:r>
      <w:bookmarkEnd w:id="30"/>
      <w:r w:rsidRPr="00F24634">
        <w:rPr>
          <w:rFonts w:cs="Arial"/>
          <w:strike w:val="0"/>
          <w:spacing w:val="-3"/>
          <w:sz w:val="22"/>
          <w:szCs w:val="22"/>
        </w:rPr>
        <w:instrText>"</w:instrText>
      </w:r>
      <w:r w:rsidRPr="00F24634">
        <w:rPr>
          <w:rFonts w:cs="Arial"/>
          <w:strike w:val="0"/>
          <w:spacing w:val="-3"/>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Region 2 Executive Committee will meet at the discretion of the Region 2 Director or by a petition signed by five (5) of its voting members.</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z w:val="22"/>
          <w:szCs w:val="22"/>
          <w:u w:val="singl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31" w:name="_Toc402604208"/>
      <w:r w:rsidRPr="00F24634">
        <w:rPr>
          <w:rFonts w:cs="Arial"/>
          <w:strike w:val="0"/>
          <w:sz w:val="22"/>
          <w:szCs w:val="22"/>
        </w:rPr>
        <w:t>6.2</w:t>
      </w:r>
      <w:r w:rsidRPr="00F24634">
        <w:rPr>
          <w:rFonts w:cs="Arial"/>
          <w:strike w:val="0"/>
          <w:sz w:val="22"/>
          <w:szCs w:val="22"/>
        </w:rPr>
        <w:tab/>
      </w:r>
      <w:r w:rsidRPr="00F24634">
        <w:rPr>
          <w:rFonts w:cs="Arial"/>
          <w:strike w:val="0"/>
          <w:sz w:val="22"/>
          <w:szCs w:val="22"/>
          <w:u w:val="single"/>
        </w:rPr>
        <w:t>Region 2 Committee</w:t>
      </w:r>
      <w:bookmarkEnd w:id="31"/>
      <w:r w:rsidRPr="00F24634">
        <w:rPr>
          <w:rFonts w:cs="Arial"/>
          <w:strike w:val="0"/>
          <w:sz w:val="22"/>
          <w:szCs w:val="22"/>
          <w:u w:val="single"/>
        </w:rPr>
        <w:fldChar w:fldCharType="begin"/>
      </w:r>
      <w:r w:rsidRPr="00F24634">
        <w:rPr>
          <w:rFonts w:cs="Arial"/>
          <w:strike w:val="0"/>
          <w:sz w:val="22"/>
          <w:szCs w:val="22"/>
          <w:u w:val="single"/>
        </w:rPr>
        <w:instrText>tc  \l 3 "</w:instrText>
      </w:r>
      <w:bookmarkStart w:id="32" w:name="_Toc383873942"/>
      <w:r w:rsidRPr="00F24634">
        <w:rPr>
          <w:rFonts w:cs="Arial"/>
          <w:strike w:val="0"/>
          <w:sz w:val="22"/>
          <w:szCs w:val="22"/>
          <w:u w:val="single"/>
        </w:rPr>
        <w:instrText>6.2 Region 2 Committee</w:instrText>
      </w:r>
      <w:bookmarkEnd w:id="32"/>
      <w:r w:rsidRPr="00F24634">
        <w:rPr>
          <w:rFonts w:cs="Arial"/>
          <w:strike w:val="0"/>
          <w:sz w:val="22"/>
          <w:szCs w:val="22"/>
          <w:u w:val="single"/>
        </w:rPr>
        <w:instrText>"</w:instrText>
      </w:r>
      <w:r w:rsidRPr="00F24634">
        <w:rPr>
          <w:rFonts w:cs="Arial"/>
          <w:strike w:val="0"/>
          <w:sz w:val="22"/>
          <w:szCs w:val="22"/>
          <w:u w:val="single"/>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The Region 2 Committee shall meet at least once a year.</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33" w:name="_Toc402604209"/>
      <w:r w:rsidRPr="00F24634">
        <w:rPr>
          <w:rFonts w:cs="Arial"/>
          <w:sz w:val="22"/>
          <w:szCs w:val="22"/>
        </w:rPr>
        <w:t>7</w:t>
      </w:r>
      <w:r w:rsidRPr="00F24634">
        <w:rPr>
          <w:rFonts w:cs="Arial"/>
          <w:sz w:val="22"/>
          <w:szCs w:val="22"/>
        </w:rPr>
        <w:tab/>
        <w:t xml:space="preserve"> Quorum</w:t>
      </w:r>
      <w:bookmarkEnd w:id="33"/>
      <w:r w:rsidRPr="00F24634">
        <w:rPr>
          <w:rFonts w:cs="Arial"/>
          <w:sz w:val="22"/>
          <w:szCs w:val="22"/>
        </w:rPr>
        <w:tab/>
      </w:r>
    </w:p>
    <w:p w:rsidR="00740FBA" w:rsidRPr="00F24634" w:rsidRDefault="00740FBA" w:rsidP="00F24634">
      <w:pPr>
        <w:tabs>
          <w:tab w:val="left" w:pos="-720"/>
        </w:tabs>
        <w:suppressAutoHyphens/>
        <w:jc w:val="both"/>
        <w:rPr>
          <w:rFonts w:ascii="Arial" w:hAnsi="Arial" w:cs="Arial"/>
          <w:spacing w:val="-3"/>
          <w:sz w:val="22"/>
          <w:szCs w:val="22"/>
        </w:rPr>
      </w:pPr>
      <w:del w:id="34" w:author="Felicia Feld" w:date="2019-12-07T10:12:00Z">
        <w:r w:rsidRPr="00F24634" w:rsidDel="008B61A5">
          <w:rPr>
            <w:rFonts w:ascii="Arial" w:hAnsi="Arial" w:cs="Arial"/>
            <w:spacing w:val="-3"/>
            <w:sz w:val="22"/>
            <w:szCs w:val="22"/>
          </w:rPr>
          <w:delText>All voting members must cast their vote in person</w:delText>
        </w:r>
      </w:del>
      <w:r w:rsidRPr="00F24634">
        <w:rPr>
          <w:rFonts w:ascii="Arial" w:hAnsi="Arial" w:cs="Arial"/>
          <w:spacing w:val="-3"/>
          <w:sz w:val="22"/>
          <w:szCs w:val="22"/>
        </w:rPr>
        <w:t xml:space="preserve">.  At least one-half of the sections in the Region must be represented at Region 2 Committee meetings to constitute a quorum.  With prior notification </w:t>
      </w:r>
      <w:r w:rsidRPr="00F24634">
        <w:rPr>
          <w:rFonts w:ascii="Arial" w:hAnsi="Arial" w:cs="Arial"/>
          <w:spacing w:val="-3"/>
          <w:sz w:val="22"/>
          <w:szCs w:val="22"/>
        </w:rPr>
        <w:lastRenderedPageBreak/>
        <w:t>to the Region Chair, an alternate Section Representative approved by a section's Executive Committee may vote in place of that section's chair.  In the absence of a section's chair or approved representative, the Director may declare a voting member of the Region 2 Executive Committee from that section to represent that Section.</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Six (6) voting members of the Region 2 Executive Committee shall constitute a quorum for a Region 2 Executive Committee meeting.</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35" w:name="_Toc402604210"/>
      <w:r w:rsidRPr="00F24634">
        <w:rPr>
          <w:rFonts w:cs="Arial"/>
          <w:sz w:val="22"/>
          <w:szCs w:val="22"/>
        </w:rPr>
        <w:t>8</w:t>
      </w:r>
      <w:r w:rsidRPr="00F24634">
        <w:rPr>
          <w:rFonts w:cs="Arial"/>
          <w:sz w:val="22"/>
          <w:szCs w:val="22"/>
        </w:rPr>
        <w:tab/>
        <w:t>Region 2 Committees</w:t>
      </w:r>
      <w:bookmarkEnd w:id="35"/>
      <w:r w:rsidRPr="00F24634">
        <w:rPr>
          <w:rFonts w:cs="Arial"/>
          <w:sz w:val="22"/>
          <w:szCs w:val="22"/>
        </w:rPr>
        <w:fldChar w:fldCharType="begin"/>
      </w:r>
      <w:r w:rsidRPr="00F24634">
        <w:rPr>
          <w:rFonts w:cs="Arial"/>
          <w:sz w:val="22"/>
          <w:szCs w:val="22"/>
        </w:rPr>
        <w:instrText>tc  \l 3 "</w:instrText>
      </w:r>
      <w:bookmarkStart w:id="36" w:name="_Toc383873943"/>
      <w:r w:rsidRPr="00F24634">
        <w:rPr>
          <w:rFonts w:cs="Arial"/>
          <w:sz w:val="22"/>
          <w:szCs w:val="22"/>
        </w:rPr>
        <w:instrText>8 Region 2 Committees</w:instrText>
      </w:r>
      <w:bookmarkEnd w:id="36"/>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Committees within the Region shall consist of standing committees and ad hoc  committees as necessary to conduct the Region's business.  The standing committees are:  Professional Activities, Membership Development, Continuing and Professional Education, K-12.STEM, Student Activities, Nominations and Appointments, Awards and Recognition, Audit, Industry Relations, Employment Assistance, Young Professionals, Member Development, Educational Activities, and Career Enhancement Activities.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Unless reinstated by the incoming Director, all ad hoc committees expire with the term of the outgoing Director.</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All standing committees, but the Nominations and Appointments Committee, meet at the discretion of the Region 2 Director and the chairs of the respective committees.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All ad hoc committees, but the Audit Committee, meet at the discretion of the Region 2 Director and the chairs of the respective committees.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color w:val="000000"/>
          <w:sz w:val="22"/>
          <w:szCs w:val="22"/>
          <w:lang w:val="x-none"/>
        </w:rPr>
      </w:pPr>
      <w:r w:rsidRPr="00F24634">
        <w:rPr>
          <w:rFonts w:cs="Arial"/>
          <w:color w:val="000000"/>
          <w:sz w:val="22"/>
          <w:szCs w:val="22"/>
        </w:rPr>
        <w:fldChar w:fldCharType="begin"/>
      </w:r>
      <w:r w:rsidRPr="00F24634">
        <w:rPr>
          <w:rFonts w:cs="Arial"/>
          <w:color w:val="000000"/>
          <w:sz w:val="22"/>
          <w:szCs w:val="22"/>
        </w:rPr>
        <w:instrText xml:space="preserve">PRIVATE </w:instrText>
      </w:r>
      <w:r w:rsidRPr="00F24634">
        <w:rPr>
          <w:rFonts w:cs="Arial"/>
          <w:color w:val="000000"/>
          <w:sz w:val="22"/>
          <w:szCs w:val="22"/>
        </w:rPr>
        <w:fldChar w:fldCharType="end"/>
      </w:r>
      <w:bookmarkStart w:id="37" w:name="_Toc402604211"/>
      <w:r w:rsidRPr="00F24634">
        <w:rPr>
          <w:rFonts w:cs="Arial"/>
          <w:color w:val="000000"/>
          <w:sz w:val="22"/>
          <w:szCs w:val="22"/>
        </w:rPr>
        <w:t>9</w:t>
      </w:r>
      <w:r w:rsidRPr="00F24634">
        <w:rPr>
          <w:rFonts w:cs="Arial"/>
          <w:color w:val="000000"/>
          <w:sz w:val="22"/>
          <w:szCs w:val="22"/>
        </w:rPr>
        <w:tab/>
        <w:t>Finances</w:t>
      </w:r>
      <w:bookmarkEnd w:id="37"/>
      <w:r w:rsidRPr="00F24634">
        <w:rPr>
          <w:rFonts w:cs="Arial"/>
          <w:color w:val="000000"/>
          <w:sz w:val="22"/>
          <w:szCs w:val="22"/>
        </w:rPr>
        <w:fldChar w:fldCharType="begin"/>
      </w:r>
      <w:r w:rsidRPr="00F24634">
        <w:rPr>
          <w:rFonts w:cs="Arial"/>
          <w:color w:val="000000"/>
          <w:sz w:val="22"/>
          <w:szCs w:val="22"/>
        </w:rPr>
        <w:instrText>tc  \l 2 "</w:instrText>
      </w:r>
      <w:bookmarkStart w:id="38" w:name="_Toc383873949"/>
      <w:r w:rsidRPr="00F24634">
        <w:rPr>
          <w:rFonts w:cs="Arial"/>
          <w:color w:val="000000"/>
          <w:sz w:val="22"/>
          <w:szCs w:val="22"/>
        </w:rPr>
        <w:instrText>9 Finances</w:instrText>
      </w:r>
      <w:bookmarkEnd w:id="38"/>
      <w:r w:rsidRPr="00F24634">
        <w:rPr>
          <w:rFonts w:cs="Arial"/>
          <w:color w:val="000000"/>
          <w:sz w:val="22"/>
          <w:szCs w:val="22"/>
        </w:rPr>
        <w:instrText>"</w:instrText>
      </w:r>
      <w:r w:rsidRPr="00F24634">
        <w:rPr>
          <w:rFonts w:cs="Arial"/>
          <w:color w:val="000000"/>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Region 2 funds shall be deposited and expended under the direction of the Region Committee and the Region Director. Region funds shall be deposited in an account in the bank specified by the IEEE Board of Directors. Withdrawals shall require the signature of the Director, Director-Elect or Treasurer.</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For payments/charges over $10,000 either two signatures shall be required or a written concurrence by one of the other two designated signers shall be required, this concurrence can be via email.</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All expenditures shall be in accordance with the current annual budget approved by the Region Committee, unless deviations are specifically authorized by a vote of the Region Committee.</w:t>
      </w:r>
    </w:p>
    <w:p w:rsidR="00740FBA" w:rsidRPr="00F24634" w:rsidRDefault="00740FBA" w:rsidP="00F24634">
      <w:pPr>
        <w:pStyle w:val="Heading1"/>
        <w:rPr>
          <w:rFonts w:cs="Arial"/>
          <w:spacing w:val="-3"/>
          <w:sz w:val="22"/>
          <w:szCs w:val="22"/>
          <w:lang w:val="x-none"/>
        </w:rPr>
      </w:pPr>
    </w:p>
    <w:p w:rsidR="00740FBA" w:rsidRPr="00F24634" w:rsidRDefault="00740FBA" w:rsidP="00F24634">
      <w:pPr>
        <w:pStyle w:val="Heading1"/>
        <w:rPr>
          <w:rFonts w:cs="Arial"/>
          <w:sz w:val="22"/>
          <w:szCs w:val="22"/>
        </w:rPr>
      </w:pPr>
      <w:r w:rsidRPr="00F24634">
        <w:rPr>
          <w:rFonts w:cs="Arial"/>
          <w:sz w:val="22"/>
          <w:szCs w:val="22"/>
        </w:rPr>
        <w:fldChar w:fldCharType="begin"/>
      </w:r>
      <w:r w:rsidRPr="00F24634">
        <w:rPr>
          <w:rFonts w:cs="Arial"/>
          <w:sz w:val="22"/>
          <w:szCs w:val="22"/>
        </w:rPr>
        <w:instrText xml:space="preserve">PRIVATE </w:instrText>
      </w:r>
      <w:r w:rsidRPr="00F24634">
        <w:rPr>
          <w:rFonts w:cs="Arial"/>
          <w:sz w:val="22"/>
          <w:szCs w:val="22"/>
        </w:rPr>
        <w:fldChar w:fldCharType="end"/>
      </w:r>
      <w:bookmarkStart w:id="39" w:name="_Toc402604212"/>
      <w:r w:rsidRPr="00F24634">
        <w:rPr>
          <w:rFonts w:cs="Arial"/>
          <w:sz w:val="22"/>
          <w:szCs w:val="22"/>
        </w:rPr>
        <w:t>10</w:t>
      </w:r>
      <w:r w:rsidRPr="00F24634">
        <w:rPr>
          <w:rFonts w:cs="Arial"/>
          <w:sz w:val="22"/>
          <w:szCs w:val="22"/>
        </w:rPr>
        <w:tab/>
        <w:t>Vacancies of Elected Offices</w:t>
      </w:r>
      <w:bookmarkEnd w:id="39"/>
      <w:r w:rsidRPr="00F24634">
        <w:rPr>
          <w:rFonts w:cs="Arial"/>
          <w:sz w:val="22"/>
          <w:szCs w:val="22"/>
        </w:rPr>
        <w:fldChar w:fldCharType="begin"/>
      </w:r>
      <w:r w:rsidRPr="00F24634">
        <w:rPr>
          <w:rFonts w:cs="Arial"/>
          <w:sz w:val="22"/>
          <w:szCs w:val="22"/>
        </w:rPr>
        <w:instrText>tc  \l 2 "</w:instrText>
      </w:r>
      <w:bookmarkStart w:id="40" w:name="_Toc383873950"/>
      <w:r w:rsidRPr="00F24634">
        <w:rPr>
          <w:rFonts w:cs="Arial"/>
          <w:sz w:val="22"/>
          <w:szCs w:val="22"/>
        </w:rPr>
        <w:instrText>10 Vacancies of Elected Offices</w:instrText>
      </w:r>
      <w:bookmarkEnd w:id="40"/>
      <w:r w:rsidRPr="00F24634">
        <w:rPr>
          <w:rFonts w:cs="Arial"/>
          <w:sz w:val="22"/>
          <w:szCs w:val="22"/>
        </w:rPr>
        <w:instrText>"</w:instrText>
      </w:r>
      <w:r w:rsidRPr="00F24634">
        <w:rPr>
          <w:rFonts w:cs="Arial"/>
          <w:sz w:val="22"/>
          <w:szCs w:val="22"/>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Vacancies may occur by reason of death, resignation, move from the Region, or removal from office as provided by the IEEE Bylaws, by explicit evidence of incapacity as determined by the IEEE Board of Directors, or by vacating the office of Director-Elect to fill a vacancy in the office of Director (i.e., by succession).</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z w:val="22"/>
          <w:szCs w:val="22"/>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41" w:name="_Toc402604213"/>
      <w:r w:rsidRPr="00F24634">
        <w:rPr>
          <w:rFonts w:cs="Arial"/>
          <w:strike w:val="0"/>
          <w:sz w:val="22"/>
          <w:szCs w:val="22"/>
        </w:rPr>
        <w:t>10.1</w:t>
      </w:r>
      <w:r w:rsidRPr="00F24634">
        <w:rPr>
          <w:rFonts w:cs="Arial"/>
          <w:strike w:val="0"/>
          <w:sz w:val="22"/>
          <w:szCs w:val="22"/>
        </w:rPr>
        <w:tab/>
      </w:r>
      <w:r w:rsidRPr="00F24634">
        <w:rPr>
          <w:rFonts w:cs="Arial"/>
          <w:strike w:val="0"/>
          <w:sz w:val="22"/>
          <w:szCs w:val="22"/>
          <w:u w:val="single"/>
        </w:rPr>
        <w:t>Region Director/Delegate/Region Committee Chair</w:t>
      </w:r>
      <w:bookmarkEnd w:id="41"/>
    </w:p>
    <w:p w:rsidR="00740FBA" w:rsidRPr="00F24634" w:rsidRDefault="00740FBA" w:rsidP="00F24634">
      <w:pPr>
        <w:autoSpaceDE w:val="0"/>
        <w:autoSpaceDN w:val="0"/>
        <w:adjustRightInd w:val="0"/>
        <w:rPr>
          <w:rFonts w:ascii="Arial" w:hAnsi="Arial" w:cs="Arial"/>
          <w:spacing w:val="-3"/>
          <w:sz w:val="22"/>
          <w:szCs w:val="22"/>
        </w:rPr>
      </w:pPr>
      <w:r w:rsidRPr="00F24634">
        <w:rPr>
          <w:rFonts w:ascii="Arial" w:hAnsi="Arial" w:cs="Arial"/>
          <w:spacing w:val="-3"/>
          <w:sz w:val="22"/>
          <w:szCs w:val="22"/>
        </w:rPr>
        <w:t xml:space="preserve">Should the vacancy occur during the Director's term, the Regional Director-Elect shall automatically succeed to the vacant position in all respects and, upon completion of that unexpired term of office, succeed to the office to which elected </w:t>
      </w:r>
      <w:r w:rsidRPr="00F24634">
        <w:rPr>
          <w:rFonts w:ascii="Arial" w:hAnsi="Arial" w:cs="Arial"/>
          <w:sz w:val="22"/>
          <w:szCs w:val="22"/>
        </w:rPr>
        <w:t>(IEEE Bylaw I-301.10.6)</w:t>
      </w:r>
      <w:r w:rsidRPr="00F24634">
        <w:rPr>
          <w:rFonts w:ascii="Arial" w:hAnsi="Arial" w:cs="Arial"/>
          <w:spacing w:val="-3"/>
          <w:sz w:val="22"/>
          <w:szCs w:val="22"/>
        </w:rPr>
        <w:t>.</w:t>
      </w:r>
    </w:p>
    <w:p w:rsidR="00740FBA" w:rsidRPr="00F24634" w:rsidRDefault="00740FBA" w:rsidP="00F24634">
      <w:pPr>
        <w:pStyle w:val="Heading2"/>
        <w:rPr>
          <w:rFonts w:cs="Arial"/>
          <w:strike w:val="0"/>
          <w:sz w:val="22"/>
          <w:szCs w:val="22"/>
          <w:lang w:val="x-none"/>
        </w:rPr>
      </w:pPr>
    </w:p>
    <w:p w:rsidR="00740FBA" w:rsidRPr="00F24634" w:rsidRDefault="00740FBA" w:rsidP="00F24634">
      <w:pPr>
        <w:pStyle w:val="Heading2"/>
        <w:rPr>
          <w:rFonts w:cs="Arial"/>
          <w:strike w:val="0"/>
          <w:spacing w:val="-3"/>
          <w:sz w:val="22"/>
          <w:szCs w:val="22"/>
          <w:u w:val="single"/>
        </w:rPr>
      </w:pPr>
      <w:r w:rsidRPr="00F24634">
        <w:rPr>
          <w:rFonts w:cs="Arial"/>
          <w:strike w:val="0"/>
          <w:sz w:val="22"/>
          <w:szCs w:val="22"/>
        </w:rPr>
        <w:fldChar w:fldCharType="begin"/>
      </w:r>
      <w:r w:rsidRPr="00F24634">
        <w:rPr>
          <w:rFonts w:cs="Arial"/>
          <w:strike w:val="0"/>
          <w:sz w:val="22"/>
          <w:szCs w:val="22"/>
        </w:rPr>
        <w:instrText xml:space="preserve">PRIVATE </w:instrText>
      </w:r>
      <w:r w:rsidRPr="00F24634">
        <w:rPr>
          <w:rFonts w:cs="Arial"/>
          <w:strike w:val="0"/>
          <w:sz w:val="22"/>
          <w:szCs w:val="22"/>
        </w:rPr>
        <w:fldChar w:fldCharType="end"/>
      </w:r>
      <w:bookmarkStart w:id="42" w:name="_Toc402604214"/>
      <w:r w:rsidRPr="00F24634">
        <w:rPr>
          <w:rFonts w:cs="Arial"/>
          <w:strike w:val="0"/>
          <w:sz w:val="22"/>
          <w:szCs w:val="22"/>
        </w:rPr>
        <w:t>10.2</w:t>
      </w:r>
      <w:r w:rsidRPr="00F24634">
        <w:rPr>
          <w:rFonts w:cs="Arial"/>
          <w:strike w:val="0"/>
          <w:sz w:val="22"/>
          <w:szCs w:val="22"/>
        </w:rPr>
        <w:tab/>
      </w:r>
      <w:r w:rsidRPr="00F24634">
        <w:rPr>
          <w:rFonts w:cs="Arial"/>
          <w:strike w:val="0"/>
          <w:sz w:val="22"/>
          <w:szCs w:val="22"/>
          <w:u w:val="single"/>
        </w:rPr>
        <w:t>Director-Elect/Delegate-Elect/Region Committee Vice Chair</w:t>
      </w:r>
      <w:bookmarkEnd w:id="42"/>
      <w:r w:rsidRPr="00F24634">
        <w:rPr>
          <w:rFonts w:cs="Arial"/>
          <w:strike w:val="0"/>
          <w:spacing w:val="-3"/>
          <w:sz w:val="22"/>
          <w:szCs w:val="22"/>
          <w:u w:val="single"/>
        </w:rPr>
        <w:fldChar w:fldCharType="begin"/>
      </w:r>
      <w:r w:rsidRPr="00F24634">
        <w:rPr>
          <w:rFonts w:cs="Arial"/>
          <w:strike w:val="0"/>
          <w:spacing w:val="-3"/>
          <w:sz w:val="22"/>
          <w:szCs w:val="22"/>
          <w:u w:val="single"/>
        </w:rPr>
        <w:instrText>tc  \l 3 "</w:instrText>
      </w:r>
      <w:bookmarkStart w:id="43" w:name="_Toc383873951"/>
      <w:r w:rsidRPr="00F24634">
        <w:rPr>
          <w:rFonts w:cs="Arial"/>
          <w:strike w:val="0"/>
          <w:spacing w:val="-3"/>
          <w:sz w:val="22"/>
          <w:szCs w:val="22"/>
          <w:u w:val="single"/>
        </w:rPr>
        <w:instrText>10.2 Director-Elect/Delegate-Elect/Region Committee Vice Chairman</w:instrText>
      </w:r>
      <w:bookmarkEnd w:id="43"/>
      <w:r w:rsidRPr="00F24634">
        <w:rPr>
          <w:rFonts w:cs="Arial"/>
          <w:strike w:val="0"/>
          <w:spacing w:val="-3"/>
          <w:sz w:val="22"/>
          <w:szCs w:val="22"/>
          <w:u w:val="single"/>
        </w:rPr>
        <w:instrText>"</w:instrText>
      </w:r>
      <w:r w:rsidRPr="00F24634">
        <w:rPr>
          <w:rFonts w:cs="Arial"/>
          <w:strike w:val="0"/>
          <w:spacing w:val="-3"/>
          <w:sz w:val="22"/>
          <w:szCs w:val="22"/>
          <w:u w:val="single"/>
        </w:rPr>
        <w:fldChar w:fldCharType="end"/>
      </w:r>
    </w:p>
    <w:p w:rsidR="00740FBA" w:rsidRPr="00F24634" w:rsidRDefault="00740FBA" w:rsidP="00F24634">
      <w:pPr>
        <w:tabs>
          <w:tab w:val="left" w:pos="-720"/>
        </w:tabs>
        <w:suppressAutoHyphens/>
        <w:jc w:val="both"/>
        <w:rPr>
          <w:rFonts w:ascii="Arial" w:hAnsi="Arial" w:cs="Arial"/>
          <w:spacing w:val="-3"/>
          <w:sz w:val="22"/>
          <w:szCs w:val="22"/>
        </w:rPr>
      </w:pPr>
      <w:r w:rsidRPr="00F24634">
        <w:rPr>
          <w:rFonts w:ascii="Arial" w:hAnsi="Arial" w:cs="Arial"/>
          <w:spacing w:val="-3"/>
          <w:sz w:val="22"/>
          <w:szCs w:val="22"/>
        </w:rPr>
        <w:t xml:space="preserve">If this office is vacated by succession to Director (as in 10.1 above) or by inability to serve, the Region Committee shall submit nominees for the office to be determined in either a special election called promptly as specified in the IEEE Bylaws, or in the regular general elections held in the year the </w:t>
      </w:r>
      <w:r w:rsidRPr="00F24634">
        <w:rPr>
          <w:rFonts w:ascii="Arial" w:hAnsi="Arial" w:cs="Arial"/>
          <w:spacing w:val="-3"/>
          <w:sz w:val="22"/>
          <w:szCs w:val="22"/>
        </w:rPr>
        <w:lastRenderedPageBreak/>
        <w:t>vacancy occurs.  In any event, the rules of rotation applying to the now vacant office shall be maintained and the nominee selected shall assume office in all respects upon certification of the election's results.</w:t>
      </w:r>
    </w:p>
    <w:p w:rsidR="00740FBA" w:rsidRPr="00F24634" w:rsidRDefault="00740FBA" w:rsidP="00F24634">
      <w:pPr>
        <w:tabs>
          <w:tab w:val="left" w:pos="-720"/>
        </w:tabs>
        <w:suppressAutoHyphens/>
        <w:jc w:val="both"/>
        <w:rPr>
          <w:rFonts w:ascii="Arial" w:hAnsi="Arial" w:cs="Arial"/>
          <w:spacing w:val="-3"/>
          <w:sz w:val="22"/>
          <w:szCs w:val="22"/>
        </w:rPr>
      </w:pPr>
    </w:p>
    <w:p w:rsidR="00740FBA" w:rsidRPr="00F24634" w:rsidRDefault="00740FBA" w:rsidP="00F24634">
      <w:pPr>
        <w:pStyle w:val="Heading1"/>
        <w:rPr>
          <w:rFonts w:cs="Arial"/>
          <w:sz w:val="22"/>
          <w:szCs w:val="22"/>
          <w:lang w:val="x-none"/>
        </w:rPr>
      </w:pPr>
      <w:bookmarkStart w:id="44" w:name="_Toc402604215"/>
      <w:r w:rsidRPr="00F24634">
        <w:rPr>
          <w:rFonts w:cs="Arial"/>
          <w:sz w:val="22"/>
          <w:szCs w:val="22"/>
        </w:rPr>
        <w:t>11</w:t>
      </w:r>
      <w:r w:rsidRPr="00F24634">
        <w:rPr>
          <w:rFonts w:cs="Arial"/>
          <w:sz w:val="22"/>
          <w:szCs w:val="22"/>
        </w:rPr>
        <w:tab/>
        <w:t>Amendments</w:t>
      </w:r>
      <w:bookmarkEnd w:id="44"/>
    </w:p>
    <w:p w:rsidR="00740FBA" w:rsidRPr="00F24634" w:rsidRDefault="00740FBA" w:rsidP="00F24634">
      <w:pPr>
        <w:tabs>
          <w:tab w:val="left" w:pos="-720"/>
        </w:tabs>
        <w:suppressAutoHyphens/>
        <w:jc w:val="both"/>
        <w:rPr>
          <w:rFonts w:ascii="Arial" w:hAnsi="Arial" w:cs="Arial"/>
          <w:sz w:val="22"/>
          <w:szCs w:val="22"/>
        </w:rPr>
      </w:pPr>
      <w:r w:rsidRPr="00F24634">
        <w:rPr>
          <w:rFonts w:ascii="Arial" w:hAnsi="Arial" w:cs="Arial"/>
          <w:spacing w:val="-3"/>
          <w:sz w:val="22"/>
          <w:szCs w:val="22"/>
        </w:rPr>
        <w:t>The Region 2 Committee may amend these Region 2 Bylaws by a two-thirds majority of all votes cast at a Region 2 Committee meeting at which a quorum is present.  Proposed changes and reasons for them shall be mailed to all voting members of the Region 2 Committee at least 20 days prior to the meeting at which the vote is to be taken.  These bylaws may also be amended by mail ballot provided approval votes are received from two-thirds of the body constituting a quorum of the Region Committee.  Adoption of new Bylaws shall be in accordance with the provisions for amending.</w:t>
      </w:r>
    </w:p>
    <w:p w:rsidR="00740FBA" w:rsidRPr="00F24634" w:rsidRDefault="00740FBA" w:rsidP="00F24634">
      <w:pPr>
        <w:suppressAutoHyphens/>
        <w:rPr>
          <w:rFonts w:ascii="Arial" w:hAnsi="Arial" w:cs="Arial"/>
          <w:sz w:val="22"/>
          <w:szCs w:val="22"/>
        </w:rPr>
      </w:pPr>
    </w:p>
    <w:p w:rsidR="00740FBA" w:rsidRPr="00F24634" w:rsidRDefault="00740FBA" w:rsidP="00F24634">
      <w:pPr>
        <w:rPr>
          <w:rFonts w:ascii="Arial" w:hAnsi="Arial" w:cs="Arial"/>
          <w:sz w:val="22"/>
          <w:szCs w:val="22"/>
        </w:rPr>
      </w:pPr>
    </w:p>
    <w:p w:rsidR="00AF387F" w:rsidRPr="00F24634" w:rsidRDefault="00AF387F" w:rsidP="00F24634">
      <w:pPr>
        <w:suppressAutoHyphens/>
        <w:rPr>
          <w:rFonts w:ascii="Arial" w:hAnsi="Arial" w:cs="Arial"/>
          <w:sz w:val="22"/>
          <w:szCs w:val="22"/>
        </w:rPr>
      </w:pPr>
    </w:p>
    <w:sectPr w:rsidR="00AF387F" w:rsidRPr="00F24634" w:rsidSect="00F24634">
      <w:headerReference w:type="default" r:id="rId9"/>
      <w:pgSz w:w="12240" w:h="15840"/>
      <w:pgMar w:top="1440" w:right="1440" w:bottom="993"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1D" w:rsidRDefault="00A64D1D">
      <w:r>
        <w:separator/>
      </w:r>
    </w:p>
  </w:endnote>
  <w:endnote w:type="continuationSeparator" w:id="0">
    <w:p w:rsidR="00A64D1D" w:rsidRDefault="00A6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1D" w:rsidRDefault="00A64D1D">
      <w:r>
        <w:separator/>
      </w:r>
    </w:p>
  </w:footnote>
  <w:footnote w:type="continuationSeparator" w:id="0">
    <w:p w:rsidR="00A64D1D" w:rsidRDefault="00A6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BA" w:rsidRDefault="00740FBA" w:rsidP="00B75799">
    <w:pPr>
      <w:pStyle w:val="Heading3"/>
      <w:tabs>
        <w:tab w:val="right" w:pos="9360"/>
      </w:tabs>
      <w:rPr>
        <w:rFonts w:ascii="Verdana" w:hAnsi="Verdana" w:cs="Arial"/>
        <w:sz w:val="22"/>
        <w:szCs w:val="22"/>
      </w:rPr>
    </w:pPr>
    <w:r>
      <w:rPr>
        <w:rFonts w:ascii="Verdana" w:hAnsi="Verdana" w:cs="Arial"/>
        <w:sz w:val="22"/>
        <w:szCs w:val="22"/>
      </w:rPr>
      <w:tab/>
    </w:r>
  </w:p>
  <w:p w:rsidR="00740FBA" w:rsidRPr="00B75799" w:rsidRDefault="00740FBA" w:rsidP="00B75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224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9642C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57031A"/>
    <w:multiLevelType w:val="hybridMultilevel"/>
    <w:tmpl w:val="4B6CE5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6F445C"/>
    <w:multiLevelType w:val="multilevel"/>
    <w:tmpl w:val="6A9EC5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46095"/>
    <w:multiLevelType w:val="multilevel"/>
    <w:tmpl w:val="E7DC9F6E"/>
    <w:lvl w:ilvl="0">
      <w:start w:val="8"/>
      <w:numFmt w:val="decimal"/>
      <w:lvlText w:val="%1"/>
      <w:lvlJc w:val="left"/>
      <w:pPr>
        <w:tabs>
          <w:tab w:val="num" w:pos="375"/>
        </w:tabs>
        <w:ind w:left="375" w:hanging="37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CE5042"/>
    <w:multiLevelType w:val="hybridMultilevel"/>
    <w:tmpl w:val="6A92F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C4ACB"/>
    <w:multiLevelType w:val="hybridMultilevel"/>
    <w:tmpl w:val="C38E9ABE"/>
    <w:lvl w:ilvl="0" w:tplc="A17EE76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74383"/>
    <w:multiLevelType w:val="multilevel"/>
    <w:tmpl w:val="E8C6B0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57639"/>
    <w:multiLevelType w:val="multilevel"/>
    <w:tmpl w:val="78DE74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4254B"/>
    <w:multiLevelType w:val="hybridMultilevel"/>
    <w:tmpl w:val="CA34A976"/>
    <w:lvl w:ilvl="0" w:tplc="C9C4220C">
      <w:start w:val="3"/>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563617"/>
    <w:multiLevelType w:val="hybridMultilevel"/>
    <w:tmpl w:val="93AEE9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13B96"/>
    <w:multiLevelType w:val="hybridMultilevel"/>
    <w:tmpl w:val="757479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1759F"/>
    <w:multiLevelType w:val="multilevel"/>
    <w:tmpl w:val="76620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873F0"/>
    <w:multiLevelType w:val="hybridMultilevel"/>
    <w:tmpl w:val="C77A100C"/>
    <w:lvl w:ilvl="0" w:tplc="C9C42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2D2CE4"/>
    <w:multiLevelType w:val="hybridMultilevel"/>
    <w:tmpl w:val="E082886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54B122E"/>
    <w:multiLevelType w:val="hybridMultilevel"/>
    <w:tmpl w:val="3822D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1A370F"/>
    <w:multiLevelType w:val="singleLevel"/>
    <w:tmpl w:val="E69458F8"/>
    <w:lvl w:ilvl="0">
      <w:start w:val="1"/>
      <w:numFmt w:val="decimal"/>
      <w:lvlText w:val="%1."/>
      <w:legacy w:legacy="1" w:legacySpace="0" w:legacyIndent="360"/>
      <w:lvlJc w:val="left"/>
      <w:pPr>
        <w:ind w:left="360" w:hanging="360"/>
      </w:pPr>
    </w:lvl>
  </w:abstractNum>
  <w:abstractNum w:abstractNumId="18" w15:restartNumberingAfterBreak="0">
    <w:nsid w:val="4B106FA4"/>
    <w:multiLevelType w:val="hybridMultilevel"/>
    <w:tmpl w:val="6EDC74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60D79"/>
    <w:multiLevelType w:val="hybridMultilevel"/>
    <w:tmpl w:val="11EE4C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9E4DC6"/>
    <w:multiLevelType w:val="hybridMultilevel"/>
    <w:tmpl w:val="2048EB9E"/>
    <w:lvl w:ilvl="0" w:tplc="C9C42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B901B8"/>
    <w:multiLevelType w:val="multilevel"/>
    <w:tmpl w:val="30C2D7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4503F"/>
    <w:multiLevelType w:val="hybridMultilevel"/>
    <w:tmpl w:val="CA34A976"/>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8D2054"/>
    <w:multiLevelType w:val="hybridMultilevel"/>
    <w:tmpl w:val="F42A8AC4"/>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24" w15:restartNumberingAfterBreak="0">
    <w:nsid w:val="7BD86291"/>
    <w:multiLevelType w:val="multilevel"/>
    <w:tmpl w:val="566A88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
    <w:lvlOverride w:ilvl="0">
      <w:lvl w:ilvl="0">
        <w:start w:val="1"/>
        <w:numFmt w:val="bullet"/>
        <w:lvlText w:val="·"/>
        <w:legacy w:legacy="1" w:legacySpace="0" w:legacyIndent="360"/>
        <w:lvlJc w:val="left"/>
        <w:rPr>
          <w:rFonts w:ascii="Symbol" w:hAnsi="Symbol" w:hint="default"/>
        </w:rPr>
      </w:lvl>
    </w:lvlOverride>
  </w:num>
  <w:num w:numId="4">
    <w:abstractNumId w:val="4"/>
  </w:num>
  <w:num w:numId="5">
    <w:abstractNumId w:val="13"/>
  </w:num>
  <w:num w:numId="6">
    <w:abstractNumId w:val="6"/>
  </w:num>
  <w:num w:numId="7">
    <w:abstractNumId w:val="9"/>
  </w:num>
  <w:num w:numId="8">
    <w:abstractNumId w:val="24"/>
  </w:num>
  <w:num w:numId="9">
    <w:abstractNumId w:val="8"/>
  </w:num>
  <w:num w:numId="10">
    <w:abstractNumId w:val="21"/>
  </w:num>
  <w:num w:numId="11">
    <w:abstractNumId w:val="23"/>
  </w:num>
  <w:num w:numId="12">
    <w:abstractNumId w:val="15"/>
  </w:num>
  <w:num w:numId="13">
    <w:abstractNumId w:val="11"/>
  </w:num>
  <w:num w:numId="14">
    <w:abstractNumId w:val="14"/>
  </w:num>
  <w:num w:numId="15">
    <w:abstractNumId w:val="10"/>
  </w:num>
  <w:num w:numId="16">
    <w:abstractNumId w:val="20"/>
  </w:num>
  <w:num w:numId="17">
    <w:abstractNumId w:val="3"/>
  </w:num>
  <w:num w:numId="18">
    <w:abstractNumId w:val="22"/>
  </w:num>
  <w:num w:numId="19">
    <w:abstractNumId w:val="19"/>
  </w:num>
  <w:num w:numId="20">
    <w:abstractNumId w:val="18"/>
  </w:num>
  <w:num w:numId="21">
    <w:abstractNumId w:val="12"/>
  </w:num>
  <w:num w:numId="22">
    <w:abstractNumId w:val="16"/>
  </w:num>
  <w:num w:numId="23">
    <w:abstractNumId w:val="5"/>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AE"/>
    <w:rsid w:val="000C44D9"/>
    <w:rsid w:val="00194CF7"/>
    <w:rsid w:val="002574FE"/>
    <w:rsid w:val="0030389E"/>
    <w:rsid w:val="0030649C"/>
    <w:rsid w:val="003B14A1"/>
    <w:rsid w:val="00461145"/>
    <w:rsid w:val="00466698"/>
    <w:rsid w:val="006B05AE"/>
    <w:rsid w:val="00740FBA"/>
    <w:rsid w:val="008A17DA"/>
    <w:rsid w:val="008B61A5"/>
    <w:rsid w:val="008C5FE1"/>
    <w:rsid w:val="00A64D1D"/>
    <w:rsid w:val="00AF387F"/>
    <w:rsid w:val="00B75799"/>
    <w:rsid w:val="00C41C15"/>
    <w:rsid w:val="00EB2E12"/>
    <w:rsid w:val="00F24634"/>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C779D6-94CA-44C6-976C-92839BD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outlineLvl w:val="0"/>
    </w:pPr>
    <w:rPr>
      <w:rFonts w:ascii="Arial" w:hAnsi="Arial"/>
      <w:b/>
      <w:sz w:val="24"/>
      <w:u w:val="single"/>
    </w:rPr>
  </w:style>
  <w:style w:type="paragraph" w:styleId="Heading2">
    <w:name w:val="heading 2"/>
    <w:basedOn w:val="Normal"/>
    <w:next w:val="Normal"/>
    <w:link w:val="Heading2Char"/>
    <w:qFormat/>
    <w:pPr>
      <w:keepNext/>
      <w:suppressAutoHyphens/>
      <w:outlineLvl w:val="1"/>
    </w:pPr>
    <w:rPr>
      <w:rFonts w:ascii="Arial" w:hAnsi="Arial"/>
      <w:strike/>
      <w:sz w:val="24"/>
    </w:rPr>
  </w:style>
  <w:style w:type="paragraph" w:styleId="Heading3">
    <w:name w:val="heading 3"/>
    <w:basedOn w:val="Normal"/>
    <w:next w:val="Normal"/>
    <w:link w:val="Heading3Char"/>
    <w:qFormat/>
    <w:pPr>
      <w:keepNext/>
      <w:suppressAutoHyphens/>
      <w:outlineLvl w:val="2"/>
    </w:pPr>
    <w:rPr>
      <w:rFonts w:ascii="Arial" w:hAnsi="Arial"/>
      <w:b/>
      <w:sz w:val="24"/>
    </w:rPr>
  </w:style>
  <w:style w:type="paragraph" w:styleId="Heading4">
    <w:name w:val="heading 4"/>
    <w:basedOn w:val="Normal"/>
    <w:next w:val="Normal"/>
    <w:qFormat/>
    <w:pPr>
      <w:keepNext/>
      <w:autoSpaceDE w:val="0"/>
      <w:autoSpaceDN w:val="0"/>
      <w:adjustRightInd w:val="0"/>
      <w:spacing w:line="240" w:lineRule="atLeast"/>
      <w:jc w:val="both"/>
      <w:outlineLvl w:val="3"/>
    </w:pPr>
    <w:rPr>
      <w:rFonts w:ascii="Arial" w:hAnsi="Arial" w:cs="Arial"/>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widowControl w:val="0"/>
    </w:pPr>
    <w:rPr>
      <w:color w:val="FF0000"/>
      <w:sz w:val="22"/>
    </w:rPr>
  </w:style>
  <w:style w:type="paragraph" w:styleId="BodyTextIndent">
    <w:name w:val="Body Text Indent"/>
    <w:basedOn w:val="Normal"/>
    <w:semiHidden/>
    <w:pPr>
      <w:spacing w:line="216" w:lineRule="auto"/>
      <w:ind w:left="540" w:hanging="540"/>
    </w:pPr>
    <w:rPr>
      <w:rFonts w:ascii="Arial" w:hAnsi="Arial"/>
      <w:sz w:val="24"/>
    </w:rPr>
  </w:style>
  <w:style w:type="paragraph" w:styleId="BodyTextIndent3">
    <w:name w:val="Body Text Indent 3"/>
    <w:basedOn w:val="Normal"/>
    <w:semiHidden/>
    <w:pPr>
      <w:ind w:left="1276" w:hanging="556"/>
      <w:jc w:val="both"/>
    </w:pPr>
    <w:rPr>
      <w:rFonts w:ascii="Arial" w:hAnsi="Arial"/>
      <w:color w:val="000000"/>
      <w:sz w:val="24"/>
    </w:rPr>
  </w:style>
  <w:style w:type="paragraph" w:styleId="Header">
    <w:name w:val="header"/>
    <w:basedOn w:val="Normal"/>
    <w:semiHidden/>
    <w:pPr>
      <w:tabs>
        <w:tab w:val="center" w:pos="4320"/>
        <w:tab w:val="right" w:pos="8640"/>
      </w:tabs>
    </w:pPr>
    <w:rPr>
      <w:rFonts w:ascii="Arial" w:hAnsi="Arial"/>
      <w:sz w:val="24"/>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
    <w:name w:val="Body Text"/>
    <w:basedOn w:val="Normal"/>
    <w:semiHidden/>
    <w:rPr>
      <w:sz w:val="24"/>
    </w:rPr>
  </w:style>
  <w:style w:type="paragraph" w:styleId="BodyText3">
    <w:name w:val="Body Text 3"/>
    <w:basedOn w:val="Normal"/>
    <w:semiHidden/>
    <w:pPr>
      <w:widowControl w:val="0"/>
      <w:jc w:val="both"/>
    </w:pPr>
    <w:rPr>
      <w:sz w:val="24"/>
    </w:rPr>
  </w:style>
  <w:style w:type="paragraph" w:customStyle="1" w:styleId="Level1">
    <w:name w:val="Level 1"/>
    <w:basedOn w:val="Normal"/>
    <w:pPr>
      <w:widowControl w:val="0"/>
    </w:pPr>
    <w:rPr>
      <w:sz w:val="24"/>
    </w:rPr>
  </w:style>
  <w:style w:type="paragraph" w:styleId="BodyTextIndent2">
    <w:name w:val="Body Text Indent 2"/>
    <w:basedOn w:val="Normal"/>
    <w:semiHidden/>
    <w:pPr>
      <w:tabs>
        <w:tab w:val="left" w:pos="1440"/>
        <w:tab w:val="left" w:pos="2160"/>
      </w:tabs>
      <w:ind w:left="2520" w:hanging="1800"/>
      <w:jc w:val="both"/>
    </w:pPr>
    <w:rPr>
      <w:rFonts w:ascii="Tahoma" w:hAnsi="Tahoma"/>
      <w:sz w:val="22"/>
      <w:szCs w:val="24"/>
    </w:rPr>
  </w:style>
  <w:style w:type="paragraph" w:styleId="BodyText2">
    <w:name w:val="Body Text 2"/>
    <w:basedOn w:val="Normal"/>
    <w:semiHidden/>
    <w:pPr>
      <w:jc w:val="both"/>
    </w:pPr>
    <w:rPr>
      <w:rFonts w:ascii="Arial" w:hAnsi="Arial" w:cs="Arial"/>
      <w:b/>
      <w:bCs/>
      <w:sz w:val="24"/>
    </w:rPr>
  </w:style>
  <w:style w:type="paragraph" w:styleId="TOC1">
    <w:name w:val="toc 1"/>
    <w:basedOn w:val="Normal"/>
    <w:next w:val="Normal"/>
    <w:pPr>
      <w:widowControl w:val="0"/>
      <w:tabs>
        <w:tab w:val="right" w:leader="dot" w:pos="9360"/>
      </w:tabs>
      <w:spacing w:before="120" w:after="120"/>
    </w:pPr>
    <w:rPr>
      <w:b/>
      <w:caps/>
    </w:rPr>
  </w:style>
  <w:style w:type="paragraph" w:styleId="TOC2">
    <w:name w:val="toc 2"/>
    <w:basedOn w:val="Normal"/>
    <w:next w:val="Normal"/>
    <w:pPr>
      <w:widowControl w:val="0"/>
      <w:tabs>
        <w:tab w:val="right" w:leader="dot" w:pos="9360"/>
      </w:tabs>
      <w:ind w:left="240"/>
    </w:pPr>
    <w:rPr>
      <w:smallCaps/>
    </w:rPr>
  </w:style>
  <w:style w:type="character" w:customStyle="1" w:styleId="Heading3Char">
    <w:name w:val="Heading 3 Char"/>
    <w:link w:val="Heading3"/>
    <w:rsid w:val="00B75799"/>
    <w:rPr>
      <w:rFonts w:ascii="Arial" w:hAnsi="Arial"/>
      <w:b/>
      <w:sz w:val="24"/>
      <w:lang w:val="en-US"/>
    </w:rPr>
  </w:style>
  <w:style w:type="character" w:customStyle="1" w:styleId="Heading2Char">
    <w:name w:val="Heading 2 Char"/>
    <w:link w:val="Heading2"/>
    <w:rsid w:val="00740FBA"/>
    <w:rPr>
      <w:rFonts w:ascii="Arial" w:hAnsi="Arial"/>
      <w:strike/>
      <w:sz w:val="24"/>
      <w:lang w:val="en-US"/>
    </w:rPr>
  </w:style>
  <w:style w:type="character" w:styleId="Hyperlink">
    <w:name w:val="Hyperlink"/>
    <w:rsid w:val="00740FBA"/>
    <w:rPr>
      <w:color w:val="0000FF"/>
      <w:u w:val="single"/>
    </w:rPr>
  </w:style>
  <w:style w:type="character" w:customStyle="1" w:styleId="FooterChar">
    <w:name w:val="Footer Char"/>
    <w:link w:val="Footer"/>
    <w:rsid w:val="00F24634"/>
  </w:style>
  <w:style w:type="paragraph" w:styleId="BalloonText">
    <w:name w:val="Balloon Text"/>
    <w:basedOn w:val="Normal"/>
    <w:link w:val="BalloonTextChar"/>
    <w:uiPriority w:val="99"/>
    <w:semiHidden/>
    <w:unhideWhenUsed/>
    <w:rsid w:val="0030389E"/>
    <w:rPr>
      <w:rFonts w:ascii="Tahoma" w:hAnsi="Tahoma" w:cs="Tahoma"/>
      <w:sz w:val="16"/>
      <w:szCs w:val="16"/>
    </w:rPr>
  </w:style>
  <w:style w:type="character" w:customStyle="1" w:styleId="BalloonTextChar">
    <w:name w:val="Balloon Text Char"/>
    <w:link w:val="BalloonText"/>
    <w:uiPriority w:val="99"/>
    <w:semiHidden/>
    <w:rsid w:val="00303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documents/ieee_policies.pdf" TargetMode="External"/><Relationship Id="rId3" Type="http://schemas.openxmlformats.org/officeDocument/2006/relationships/settings" Target="settings.xml"/><Relationship Id="rId7" Type="http://schemas.openxmlformats.org/officeDocument/2006/relationships/hyperlink" Target="http://www.ieee.org/documents/ieee_constitution_and_byla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1866</Words>
  <Characters>12059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IEEE BYLAW I-106</vt:lpstr>
    </vt:vector>
  </TitlesOfParts>
  <Company>IEEE</Company>
  <LinksUpToDate>false</LinksUpToDate>
  <CharactersWithSpaces>13898</CharactersWithSpaces>
  <SharedDoc>false</SharedDoc>
  <HLinks>
    <vt:vector size="12" baseType="variant">
      <vt:variant>
        <vt:i4>2097168</vt:i4>
      </vt:variant>
      <vt:variant>
        <vt:i4>72</vt:i4>
      </vt:variant>
      <vt:variant>
        <vt:i4>0</vt:i4>
      </vt:variant>
      <vt:variant>
        <vt:i4>5</vt:i4>
      </vt:variant>
      <vt:variant>
        <vt:lpwstr>http://www.ieee.org/documents/ieee_policies.pdf</vt:lpwstr>
      </vt:variant>
      <vt:variant>
        <vt:lpwstr/>
      </vt:variant>
      <vt:variant>
        <vt:i4>7667789</vt:i4>
      </vt:variant>
      <vt:variant>
        <vt:i4>69</vt:i4>
      </vt:variant>
      <vt:variant>
        <vt:i4>0</vt:i4>
      </vt:variant>
      <vt:variant>
        <vt:i4>5</vt:i4>
      </vt:variant>
      <vt:variant>
        <vt:lpwstr>http://www.ieee.org/documents/ieee_constitution_and_bylaws.pdf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BYLAW I-106</dc:title>
  <dc:subject/>
  <dc:creator>Dan Toland</dc:creator>
  <cp:keywords/>
  <cp:lastModifiedBy>Nichole Farmer</cp:lastModifiedBy>
  <cp:revision>2</cp:revision>
  <cp:lastPrinted>2014-11-23T18:28:00Z</cp:lastPrinted>
  <dcterms:created xsi:type="dcterms:W3CDTF">2020-12-21T16:40:00Z</dcterms:created>
  <dcterms:modified xsi:type="dcterms:W3CDTF">2020-12-21T16:40:00Z</dcterms:modified>
</cp:coreProperties>
</file>